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0147" w14:textId="77777777" w:rsidR="00CC03BA" w:rsidRDefault="00403B5B">
      <w:pPr>
        <w:spacing w:after="261" w:line="259" w:lineRule="auto"/>
        <w:ind w:left="-29" w:right="0" w:firstLine="0"/>
      </w:pPr>
      <w:r>
        <w:rPr>
          <w:rFonts w:ascii="Calibri" w:eastAsia="Calibri" w:hAnsi="Calibri" w:cs="Calibri"/>
          <w:noProof/>
          <w:sz w:val="22"/>
        </w:rPr>
        <w:drawing>
          <wp:anchor distT="0" distB="0" distL="114300" distR="114300" simplePos="0" relativeHeight="251658240" behindDoc="0" locked="0" layoutInCell="1" allowOverlap="1" wp14:anchorId="556D8F5F" wp14:editId="6722151D">
            <wp:simplePos x="0" y="0"/>
            <wp:positionH relativeFrom="column">
              <wp:posOffset>1245870</wp:posOffset>
            </wp:positionH>
            <wp:positionV relativeFrom="paragraph">
              <wp:posOffset>147955</wp:posOffset>
            </wp:positionV>
            <wp:extent cx="2540000" cy="98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98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E19">
        <w:rPr>
          <w:rFonts w:ascii="Calibri" w:eastAsia="Calibri" w:hAnsi="Calibri" w:cs="Calibri"/>
          <w:noProof/>
          <w:sz w:val="22"/>
        </w:rPr>
        <mc:AlternateContent>
          <mc:Choice Requires="wpg">
            <w:drawing>
              <wp:inline distT="0" distB="0" distL="0" distR="0" wp14:anchorId="2190DF11" wp14:editId="4DCA475F">
                <wp:extent cx="5763768" cy="1220520"/>
                <wp:effectExtent l="0" t="0" r="8890" b="17780"/>
                <wp:docPr id="4492" name="Group 4492"/>
                <wp:cNvGraphicFramePr/>
                <a:graphic xmlns:a="http://schemas.openxmlformats.org/drawingml/2006/main">
                  <a:graphicData uri="http://schemas.microsoft.com/office/word/2010/wordprocessingGroup">
                    <wpg:wgp>
                      <wpg:cNvGrpSpPr/>
                      <wpg:grpSpPr>
                        <a:xfrm>
                          <a:off x="0" y="0"/>
                          <a:ext cx="5763768" cy="1220520"/>
                          <a:chOff x="0" y="-3859"/>
                          <a:chExt cx="5763768" cy="1220520"/>
                        </a:xfrm>
                      </wpg:grpSpPr>
                      <wps:wsp>
                        <wps:cNvPr id="5664" name="Shape 5664"/>
                        <wps:cNvSpPr/>
                        <wps:spPr>
                          <a:xfrm>
                            <a:off x="0" y="1207517"/>
                            <a:ext cx="5763768" cy="9144"/>
                          </a:xfrm>
                          <a:custGeom>
                            <a:avLst/>
                            <a:gdLst/>
                            <a:ahLst/>
                            <a:cxnLst/>
                            <a:rect l="0" t="0" r="0" b="0"/>
                            <a:pathLst>
                              <a:path w="5763768" h="9144">
                                <a:moveTo>
                                  <a:pt x="0" y="0"/>
                                </a:moveTo>
                                <a:lnTo>
                                  <a:pt x="5763768" y="0"/>
                                </a:lnTo>
                                <a:lnTo>
                                  <a:pt x="5763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462" name="Picture 5462"/>
                          <pic:cNvPicPr/>
                        </pic:nvPicPr>
                        <pic:blipFill>
                          <a:blip r:embed="rId8"/>
                          <a:stretch>
                            <a:fillRect/>
                          </a:stretch>
                        </pic:blipFill>
                        <pic:spPr>
                          <a:xfrm>
                            <a:off x="15568" y="-3859"/>
                            <a:ext cx="1109472" cy="1008888"/>
                          </a:xfrm>
                          <a:prstGeom prst="rect">
                            <a:avLst/>
                          </a:prstGeom>
                        </pic:spPr>
                      </pic:pic>
                      <pic:pic xmlns:pic="http://schemas.openxmlformats.org/drawingml/2006/picture">
                        <pic:nvPicPr>
                          <pic:cNvPr id="5463" name="Picture 5463"/>
                          <pic:cNvPicPr/>
                        </pic:nvPicPr>
                        <pic:blipFill>
                          <a:blip r:embed="rId9"/>
                          <a:stretch>
                            <a:fillRect/>
                          </a:stretch>
                        </pic:blipFill>
                        <pic:spPr>
                          <a:xfrm>
                            <a:off x="3838776" y="338532"/>
                            <a:ext cx="1850136" cy="673608"/>
                          </a:xfrm>
                          <a:prstGeom prst="rect">
                            <a:avLst/>
                          </a:prstGeom>
                        </pic:spPr>
                      </pic:pic>
                    </wpg:wgp>
                  </a:graphicData>
                </a:graphic>
              </wp:inline>
            </w:drawing>
          </mc:Choice>
          <mc:Fallback>
            <w:pict>
              <v:group w14:anchorId="369DA19D" id="Group 4492" o:spid="_x0000_s1026" style="width:453.85pt;height:96.1pt;mso-position-horizontal-relative:char;mso-position-vertical-relative:line" coordorigin=",-38" coordsize="57637,12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">
                <v:shape id="Shape 5664" o:spid="_x0000_s1027" style="position:absolute;top:12075;width:57637;height:91;visibility:visible;mso-wrap-style:square;v-text-anchor:top" coordsize="5763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" path="m,l5763768,r,9144l,9144,,e" fillcolor="black" stroked="f" strokeweight="0">
                  <v:stroke miterlimit="83231f" joinstyle="miter"/>
                  <v:path arrowok="t" textboxrect="0,0,576376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2" o:spid="_x0000_s1028" type="#_x0000_t75" style="position:absolute;left:155;top:-38;width:11095;height:10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">
                  <v:imagedata r:id="rId10" o:title=""/>
                </v:shape>
                <v:shape id="Picture 5463" o:spid="_x0000_s1029" type="#_x0000_t75" style="position:absolute;left:38387;top:3385;width:18502;height:6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">
                  <v:imagedata r:id="rId11" o:title=""/>
                </v:shape>
                <w10:anchorlock/>
              </v:group>
            </w:pict>
          </mc:Fallback>
        </mc:AlternateContent>
      </w:r>
    </w:p>
    <w:p w14:paraId="24DDE679" w14:textId="77777777" w:rsidR="00CC03BA" w:rsidRDefault="006E4E19">
      <w:pPr>
        <w:pStyle w:val="Heading1"/>
        <w:spacing w:after="232"/>
        <w:jc w:val="center"/>
      </w:pPr>
      <w:r>
        <w:t xml:space="preserve">SMUSA Sponsorship Standing Order </w:t>
      </w:r>
    </w:p>
    <w:p w14:paraId="6FDF7616" w14:textId="77777777" w:rsidR="00CC03BA" w:rsidRDefault="006E4E19">
      <w:pPr>
        <w:spacing w:after="264"/>
        <w:ind w:left="611" w:right="39" w:hanging="140"/>
      </w:pPr>
      <w:r>
        <w:t>The Sponsorship Standing Order is published to inform all SMU stakeholders of the sponsorship policy which SMU Students’ Association (“SMUSA”), Office of Student Life (“OSL”), Leasing Business (“LB”)</w:t>
      </w:r>
      <w:r w:rsidR="006E2464">
        <w:t>, Office of Advancement (</w:t>
      </w:r>
      <w:r w:rsidR="00F81399">
        <w:t>“OA”)</w:t>
      </w:r>
      <w:r>
        <w:t xml:space="preserve"> and Office of Alumni Relations (“OAR”) enforce for the benefit of all SMU students. </w:t>
      </w:r>
    </w:p>
    <w:p w14:paraId="6AC22ACB" w14:textId="77777777" w:rsidR="00CC03BA" w:rsidRDefault="006E4E19">
      <w:pPr>
        <w:spacing w:after="228" w:line="259" w:lineRule="auto"/>
        <w:ind w:left="10" w:right="57"/>
        <w:jc w:val="center"/>
      </w:pPr>
      <w:r>
        <w:t xml:space="preserve">The standing order applies to all SMU students. </w:t>
      </w:r>
    </w:p>
    <w:p w14:paraId="35F090E1" w14:textId="77777777" w:rsidR="00CC03BA" w:rsidRDefault="006E4E19">
      <w:pPr>
        <w:spacing w:after="232" w:line="259" w:lineRule="auto"/>
        <w:ind w:left="10" w:right="57"/>
        <w:jc w:val="center"/>
      </w:pPr>
      <w:r>
        <w:t xml:space="preserve">These are correct as of </w:t>
      </w:r>
      <w:r w:rsidR="00E81E19">
        <w:t>1</w:t>
      </w:r>
      <w:r w:rsidR="00E81E19" w:rsidRPr="00E81E19">
        <w:rPr>
          <w:vertAlign w:val="superscript"/>
        </w:rPr>
        <w:t>st</w:t>
      </w:r>
      <w:r w:rsidR="00E81E19">
        <w:t xml:space="preserve"> January</w:t>
      </w:r>
      <w:r>
        <w:t xml:space="preserve"> 20</w:t>
      </w:r>
      <w:r w:rsidR="00E81E19">
        <w:t>2</w:t>
      </w:r>
      <w:ins w:id="0" w:author="Quok Juin" w:date="2020-12-02T23:10:00Z">
        <w:r w:rsidR="00594D3D" w:rsidRPr="00A12442">
          <w:rPr>
            <w:color w:val="auto"/>
          </w:rPr>
          <w:t>1</w:t>
        </w:r>
      </w:ins>
    </w:p>
    <w:p w14:paraId="68F2C720" w14:textId="77777777" w:rsidR="00CC03BA" w:rsidRDefault="006E4E19">
      <w:pPr>
        <w:spacing w:after="232" w:line="259" w:lineRule="auto"/>
        <w:ind w:left="-5" w:right="0"/>
      </w:pPr>
      <w:r>
        <w:rPr>
          <w:b/>
        </w:rPr>
        <w:t xml:space="preserve">The Sponsorship Standing Order is enforced by: </w:t>
      </w:r>
    </w:p>
    <w:p w14:paraId="44CE0A17" w14:textId="77777777" w:rsidR="00CC03BA" w:rsidRDefault="006E4E19">
      <w:pPr>
        <w:tabs>
          <w:tab w:val="center" w:pos="1838"/>
          <w:tab w:val="center" w:pos="4933"/>
        </w:tabs>
        <w:spacing w:after="27"/>
        <w:ind w:left="0" w:right="0" w:firstLine="0"/>
      </w:pPr>
      <w:r>
        <w:rPr>
          <w:rFonts w:ascii="Calibri" w:eastAsia="Calibri" w:hAnsi="Calibri" w:cs="Calibri"/>
          <w:sz w:val="22"/>
        </w:rPr>
        <w:tab/>
      </w:r>
      <w:r>
        <w:t xml:space="preserve">Portfolio: </w:t>
      </w:r>
      <w:r>
        <w:tab/>
        <w:t xml:space="preserve">Email: </w:t>
      </w:r>
    </w:p>
    <w:p w14:paraId="2F65EAAD" w14:textId="77777777" w:rsidR="00CC03BA" w:rsidRDefault="006E4E19">
      <w:pPr>
        <w:tabs>
          <w:tab w:val="center" w:pos="2824"/>
          <w:tab w:val="center" w:pos="5540"/>
        </w:tabs>
        <w:spacing w:after="265"/>
        <w:ind w:left="0" w:right="0" w:firstLine="0"/>
      </w:pPr>
      <w:r>
        <w:rPr>
          <w:rFonts w:ascii="Calibri" w:eastAsia="Calibri" w:hAnsi="Calibri" w:cs="Calibri"/>
          <w:sz w:val="22"/>
        </w:rPr>
        <w:tab/>
      </w:r>
      <w:r>
        <w:t xml:space="preserve">Corporate Relations Secretary </w:t>
      </w:r>
      <w:r>
        <w:tab/>
        <w:t xml:space="preserve">biz@sa.smu.edu.sg </w:t>
      </w:r>
    </w:p>
    <w:p w14:paraId="73E8ABE9" w14:textId="77777777" w:rsidR="00594D3D" w:rsidRDefault="00C43D24" w:rsidP="00594D3D">
      <w:pPr>
        <w:spacing w:after="0" w:line="240" w:lineRule="auto"/>
        <w:ind w:left="11" w:right="3323" w:hanging="11"/>
        <w:rPr>
          <w:b/>
        </w:rPr>
      </w:pPr>
      <w:r>
        <w:rPr>
          <w:b/>
        </w:rPr>
        <w:t xml:space="preserve">SECTION A: </w:t>
      </w:r>
      <w:r w:rsidR="006E4E19">
        <w:rPr>
          <w:b/>
        </w:rPr>
        <w:t xml:space="preserve">DEFINITIONS </w:t>
      </w:r>
    </w:p>
    <w:p w14:paraId="40180B45" w14:textId="77777777" w:rsidR="00CC03BA" w:rsidRDefault="006E4E19">
      <w:pPr>
        <w:spacing w:after="289"/>
        <w:ind w:left="10" w:right="3325"/>
      </w:pPr>
      <w:r>
        <w:t xml:space="preserve">In this standing order, unless the contrary intention appears: </w:t>
      </w:r>
    </w:p>
    <w:p w14:paraId="75753932" w14:textId="77777777" w:rsidR="00CC03BA" w:rsidRDefault="006E4E19" w:rsidP="00C16620">
      <w:pPr>
        <w:numPr>
          <w:ilvl w:val="0"/>
          <w:numId w:val="15"/>
        </w:numPr>
        <w:spacing w:after="0" w:line="246" w:lineRule="auto"/>
        <w:ind w:right="39" w:hanging="360"/>
      </w:pPr>
      <w:r>
        <w:rPr>
          <w:b/>
        </w:rPr>
        <w:t xml:space="preserve">“Corporate Relations Secretary”– </w:t>
      </w:r>
      <w:r>
        <w:t>refers to the Corporate Relations Secretary of SMUSA (biz@sa.smu.edu.sg)</w:t>
      </w:r>
      <w:r w:rsidR="00594D3D">
        <w:t>.</w:t>
      </w:r>
    </w:p>
    <w:p w14:paraId="2D2018EB" w14:textId="77777777" w:rsidR="00CC03BA" w:rsidRDefault="006E4E19" w:rsidP="00C16620">
      <w:pPr>
        <w:numPr>
          <w:ilvl w:val="0"/>
          <w:numId w:val="15"/>
        </w:numPr>
        <w:ind w:right="39" w:hanging="360"/>
      </w:pPr>
      <w:r>
        <w:rPr>
          <w:b/>
        </w:rPr>
        <w:t>“</w:t>
      </w:r>
      <w:r w:rsidR="000B4F42">
        <w:rPr>
          <w:b/>
        </w:rPr>
        <w:t>Student Activity Group</w:t>
      </w:r>
      <w:r w:rsidR="00E81E19">
        <w:rPr>
          <w:b/>
        </w:rPr>
        <w:t>s</w:t>
      </w:r>
      <w:r>
        <w:rPr>
          <w:b/>
        </w:rPr>
        <w:t>”</w:t>
      </w:r>
      <w:r>
        <w:t xml:space="preserve"> – refer to all student groups formed by undergraduates</w:t>
      </w:r>
      <w:r w:rsidR="00594D3D">
        <w:t xml:space="preserve"> including but not limited to,</w:t>
      </w:r>
      <w:r>
        <w:t xml:space="preserve"> </w:t>
      </w:r>
      <w:r w:rsidR="00594D3D">
        <w:t>E</w:t>
      </w:r>
      <w:r>
        <w:t>xecutive/</w:t>
      </w:r>
      <w:r w:rsidR="00594D3D">
        <w:t>M</w:t>
      </w:r>
      <w:r>
        <w:t xml:space="preserve">anagement </w:t>
      </w:r>
      <w:r w:rsidR="00594D3D">
        <w:t>C</w:t>
      </w:r>
      <w:r>
        <w:t xml:space="preserve">ommittees of School CBDs and CCA CBDs, CCA Clubs, Academic Project Groups, </w:t>
      </w:r>
      <w:r w:rsidR="00594D3D">
        <w:t xml:space="preserve">Local and Overseas </w:t>
      </w:r>
      <w:r>
        <w:t>Community Service</w:t>
      </w:r>
      <w:r w:rsidR="00594D3D">
        <w:t xml:space="preserve"> Projects</w:t>
      </w:r>
      <w:r>
        <w:t>, Projects Groups</w:t>
      </w:r>
      <w:r w:rsidR="00594D3D">
        <w:t>,</w:t>
      </w:r>
      <w:r>
        <w:t xml:space="preserve"> or </w:t>
      </w:r>
      <w:r w:rsidR="00594D3D">
        <w:t>any E</w:t>
      </w:r>
      <w:r>
        <w:t xml:space="preserve">vent </w:t>
      </w:r>
      <w:r w:rsidR="00594D3D">
        <w:t>Organizing</w:t>
      </w:r>
      <w:r>
        <w:t xml:space="preserve"> Committees.</w:t>
      </w:r>
    </w:p>
    <w:p w14:paraId="4368BC9F" w14:textId="77777777" w:rsidR="00CC03BA" w:rsidRDefault="006E4E19" w:rsidP="00C16620">
      <w:pPr>
        <w:numPr>
          <w:ilvl w:val="0"/>
          <w:numId w:val="15"/>
        </w:numPr>
        <w:ind w:right="39" w:hanging="360"/>
      </w:pPr>
      <w:r>
        <w:rPr>
          <w:b/>
        </w:rPr>
        <w:t>“Office of Student Life”</w:t>
      </w:r>
      <w:r>
        <w:t xml:space="preserve"> refers to the Director of the Office of Student Life or such officer as the Director may designate</w:t>
      </w:r>
      <w:r w:rsidR="00594D3D">
        <w:t>.</w:t>
      </w:r>
    </w:p>
    <w:p w14:paraId="24190405" w14:textId="77777777" w:rsidR="00CC03BA" w:rsidRDefault="006E4E19" w:rsidP="00C16620">
      <w:pPr>
        <w:numPr>
          <w:ilvl w:val="0"/>
          <w:numId w:val="15"/>
        </w:numPr>
        <w:ind w:right="39" w:hanging="360"/>
      </w:pPr>
      <w:r>
        <w:rPr>
          <w:b/>
        </w:rPr>
        <w:t>“Office of Advancement”</w:t>
      </w:r>
      <w:r>
        <w:t xml:space="preserve"> refers to the Director of the Office of Advancement or such office as the Director may designate</w:t>
      </w:r>
      <w:r w:rsidR="00594D3D">
        <w:t>.</w:t>
      </w:r>
    </w:p>
    <w:p w14:paraId="6EBBE8A3" w14:textId="77777777" w:rsidR="00CC03BA" w:rsidRDefault="006E4E19" w:rsidP="00C16620">
      <w:pPr>
        <w:numPr>
          <w:ilvl w:val="0"/>
          <w:numId w:val="15"/>
        </w:numPr>
        <w:ind w:right="39" w:hanging="360"/>
      </w:pPr>
      <w:r>
        <w:rPr>
          <w:b/>
        </w:rPr>
        <w:t>“School CB</w:t>
      </w:r>
      <w:r w:rsidR="00594D3D">
        <w:rPr>
          <w:b/>
        </w:rPr>
        <w:t>D</w:t>
      </w:r>
      <w:r>
        <w:rPr>
          <w:b/>
        </w:rPr>
        <w:t>”</w:t>
      </w:r>
      <w:r>
        <w:t xml:space="preserve"> – refers to The Bar, BONDUE, ASoc, OIKOS, SOSCIETY, </w:t>
      </w:r>
      <w:r w:rsidR="00594D3D">
        <w:t>Ellipsis</w:t>
      </w:r>
      <w:r>
        <w:t xml:space="preserve"> and their subsidiaries</w:t>
      </w:r>
      <w:r w:rsidR="00594D3D">
        <w:t xml:space="preserve"> / academic clubs.</w:t>
      </w:r>
    </w:p>
    <w:p w14:paraId="39D8B797" w14:textId="77777777" w:rsidR="00CC03BA" w:rsidRDefault="006E4E19" w:rsidP="00C16620">
      <w:pPr>
        <w:numPr>
          <w:ilvl w:val="0"/>
          <w:numId w:val="15"/>
        </w:numPr>
        <w:spacing w:after="27"/>
        <w:ind w:right="39" w:hanging="360"/>
      </w:pPr>
      <w:r>
        <w:rPr>
          <w:b/>
        </w:rPr>
        <w:t>“CCA CB</w:t>
      </w:r>
      <w:r w:rsidR="00594D3D">
        <w:rPr>
          <w:b/>
        </w:rPr>
        <w:t>D</w:t>
      </w:r>
      <w:r>
        <w:rPr>
          <w:b/>
        </w:rPr>
        <w:t>”</w:t>
      </w:r>
      <w:r>
        <w:t xml:space="preserve"> – refers to SSU, </w:t>
      </w:r>
      <w:proofErr w:type="spellStart"/>
      <w:r>
        <w:t>SMUX</w:t>
      </w:r>
      <w:r w:rsidR="00E9467B">
        <w:t>ploration</w:t>
      </w:r>
      <w:proofErr w:type="spellEnd"/>
      <w:r w:rsidR="00E9467B">
        <w:t xml:space="preserve"> Crew</w:t>
      </w:r>
      <w:r>
        <w:t>, SICS and ACF</w:t>
      </w:r>
    </w:p>
    <w:p w14:paraId="4A07F7CB" w14:textId="77777777" w:rsidR="00CC03BA" w:rsidRDefault="006E4E19" w:rsidP="00C16620">
      <w:pPr>
        <w:numPr>
          <w:ilvl w:val="0"/>
          <w:numId w:val="15"/>
        </w:numPr>
        <w:spacing w:after="27"/>
        <w:ind w:right="39" w:hanging="360"/>
      </w:pPr>
      <w:r>
        <w:rPr>
          <w:b/>
        </w:rPr>
        <w:t>“CCA Clubs”</w:t>
      </w:r>
      <w:r>
        <w:t xml:space="preserve"> – refers to clubs under School</w:t>
      </w:r>
      <w:r w:rsidR="00594D3D">
        <w:t>,</w:t>
      </w:r>
      <w:r>
        <w:t xml:space="preserve"> CCA C</w:t>
      </w:r>
      <w:r w:rsidR="00594D3D">
        <w:t>BDs and any other Student Clubs under the purview of the various offices in SMU (</w:t>
      </w:r>
      <w:r w:rsidR="00EE2B65">
        <w:t>Example:</w:t>
      </w:r>
      <w:r w:rsidR="00594D3D">
        <w:t xml:space="preserve"> clubs under the purview of IIE)</w:t>
      </w:r>
    </w:p>
    <w:p w14:paraId="2EB9FBB7" w14:textId="77777777" w:rsidR="00CC03BA" w:rsidRDefault="006E4E19" w:rsidP="00C16620">
      <w:pPr>
        <w:numPr>
          <w:ilvl w:val="0"/>
          <w:numId w:val="15"/>
        </w:numPr>
        <w:ind w:right="39" w:hanging="360"/>
      </w:pPr>
      <w:r>
        <w:rPr>
          <w:b/>
        </w:rPr>
        <w:t>“</w:t>
      </w:r>
      <w:r w:rsidR="00E81E19">
        <w:rPr>
          <w:b/>
        </w:rPr>
        <w:t>Sponsorship Representative</w:t>
      </w:r>
      <w:r>
        <w:rPr>
          <w:b/>
        </w:rPr>
        <w:t xml:space="preserve">” </w:t>
      </w:r>
      <w:r>
        <w:t xml:space="preserve">refers to a person who represents a </w:t>
      </w:r>
      <w:r w:rsidR="000B4F42">
        <w:t>Student Activity Group</w:t>
      </w:r>
      <w:r>
        <w:t>, or the Students Association to engage sponsors</w:t>
      </w:r>
    </w:p>
    <w:p w14:paraId="2FFA7492" w14:textId="77777777" w:rsidR="00CC03BA" w:rsidRDefault="006E4E19" w:rsidP="00C16620">
      <w:pPr>
        <w:numPr>
          <w:ilvl w:val="0"/>
          <w:numId w:val="15"/>
        </w:numPr>
        <w:ind w:right="39" w:hanging="360"/>
      </w:pPr>
      <w:r>
        <w:rPr>
          <w:b/>
        </w:rPr>
        <w:t>“Sponsor”</w:t>
      </w:r>
      <w:r>
        <w:t xml:space="preserve"> refers to any external organization or corporate partner who has gifted cash or </w:t>
      </w:r>
      <w:r w:rsidR="00594D3D">
        <w:t>any items</w:t>
      </w:r>
      <w:r>
        <w:t xml:space="preserve"> to a </w:t>
      </w:r>
      <w:r w:rsidR="000B4F42">
        <w:rPr>
          <w:b/>
        </w:rPr>
        <w:t>Student Activity Group</w:t>
      </w:r>
      <w:r>
        <w:t xml:space="preserve"> in return for </w:t>
      </w:r>
      <w:r>
        <w:rPr>
          <w:b/>
        </w:rPr>
        <w:t>Direct Benefits</w:t>
      </w:r>
    </w:p>
    <w:p w14:paraId="3656DDC1" w14:textId="77777777" w:rsidR="00CC03BA" w:rsidRDefault="006E4E19" w:rsidP="00C16620">
      <w:pPr>
        <w:numPr>
          <w:ilvl w:val="0"/>
          <w:numId w:val="15"/>
        </w:numPr>
        <w:spacing w:after="27"/>
        <w:ind w:right="39" w:hanging="360"/>
      </w:pPr>
      <w:r>
        <w:rPr>
          <w:b/>
        </w:rPr>
        <w:t>“Direct Benefits”</w:t>
      </w:r>
      <w:r>
        <w:t xml:space="preserve"> refer to any form of quantifiable benefit received by a sponsor</w:t>
      </w:r>
    </w:p>
    <w:p w14:paraId="3D86115A" w14:textId="77777777" w:rsidR="00CC03BA" w:rsidRDefault="006E4E19" w:rsidP="00C16620">
      <w:pPr>
        <w:numPr>
          <w:ilvl w:val="0"/>
          <w:numId w:val="15"/>
        </w:numPr>
        <w:ind w:right="39" w:hanging="360"/>
      </w:pPr>
      <w:r>
        <w:rPr>
          <w:b/>
        </w:rPr>
        <w:t>“Collaboration”</w:t>
      </w:r>
      <w:r>
        <w:t xml:space="preserve"> refers to an event in which one or more representatives of the corporate partner are present throughout the planning.</w:t>
      </w:r>
    </w:p>
    <w:p w14:paraId="5B54742C" w14:textId="77777777" w:rsidR="00CC03BA" w:rsidRDefault="006E4E19" w:rsidP="00C16620">
      <w:pPr>
        <w:numPr>
          <w:ilvl w:val="0"/>
          <w:numId w:val="15"/>
        </w:numPr>
        <w:ind w:right="39" w:hanging="360"/>
      </w:pPr>
      <w:r>
        <w:lastRenderedPageBreak/>
        <w:t xml:space="preserve">[Positive Example: ASoc and ISCA </w:t>
      </w:r>
      <w:proofErr w:type="spellStart"/>
      <w:r>
        <w:t>organising</w:t>
      </w:r>
      <w:proofErr w:type="spellEnd"/>
      <w:r>
        <w:t xml:space="preserve"> an accountancy case challenge together whereby one or more representative of ISCA’s is present throughout the planning of the event].</w:t>
      </w:r>
    </w:p>
    <w:p w14:paraId="51F9AAF4" w14:textId="77777777" w:rsidR="00CC03BA" w:rsidRDefault="006E4E19" w:rsidP="00C16620">
      <w:pPr>
        <w:numPr>
          <w:ilvl w:val="0"/>
          <w:numId w:val="15"/>
        </w:numPr>
        <w:ind w:right="39" w:hanging="360"/>
      </w:pPr>
      <w:r>
        <w:t xml:space="preserve">[Negative Example: ASoc </w:t>
      </w:r>
      <w:proofErr w:type="spellStart"/>
      <w:r>
        <w:t>organises</w:t>
      </w:r>
      <w:proofErr w:type="spellEnd"/>
      <w:r>
        <w:t xml:space="preserve"> </w:t>
      </w:r>
      <w:proofErr w:type="gramStart"/>
      <w:r>
        <w:t>a</w:t>
      </w:r>
      <w:proofErr w:type="gramEnd"/>
      <w:r>
        <w:t xml:space="preserve"> accountancy case challenge and ISCA sponsors the prizes.]</w:t>
      </w:r>
    </w:p>
    <w:p w14:paraId="72202CDA" w14:textId="77777777" w:rsidR="00594D3D" w:rsidRDefault="00594D3D" w:rsidP="00594D3D">
      <w:pPr>
        <w:numPr>
          <w:ilvl w:val="0"/>
          <w:numId w:val="15"/>
        </w:numPr>
        <w:ind w:right="39" w:hanging="360"/>
      </w:pPr>
      <w:r>
        <w:rPr>
          <w:b/>
        </w:rPr>
        <w:t>“Donation”</w:t>
      </w:r>
      <w:r>
        <w:t xml:space="preserve"> refers to an instance where any external organization or corporate partner has gifted cash or any items to a </w:t>
      </w:r>
      <w:r>
        <w:rPr>
          <w:b/>
        </w:rPr>
        <w:t>Student Activity Group</w:t>
      </w:r>
      <w:r>
        <w:t xml:space="preserve"> </w:t>
      </w:r>
      <w:r w:rsidR="00E37F42">
        <w:t>without any</w:t>
      </w:r>
      <w:r>
        <w:t xml:space="preserve"> </w:t>
      </w:r>
      <w:r>
        <w:rPr>
          <w:b/>
        </w:rPr>
        <w:t>Direct Benefits</w:t>
      </w:r>
      <w:r w:rsidR="00E37F42">
        <w:rPr>
          <w:b/>
        </w:rPr>
        <w:t xml:space="preserve"> </w:t>
      </w:r>
      <w:r w:rsidR="00E37F42">
        <w:rPr>
          <w:bCs/>
        </w:rPr>
        <w:t>received in exchange.</w:t>
      </w:r>
    </w:p>
    <w:p w14:paraId="57659BB5" w14:textId="77777777" w:rsidR="00CC03BA" w:rsidRDefault="006E4E19" w:rsidP="00C16620">
      <w:pPr>
        <w:numPr>
          <w:ilvl w:val="0"/>
          <w:numId w:val="15"/>
        </w:numPr>
        <w:spacing w:after="30"/>
        <w:ind w:right="39" w:hanging="360"/>
      </w:pPr>
      <w:r>
        <w:rPr>
          <w:b/>
        </w:rPr>
        <w:t>“Corporate Discount”</w:t>
      </w:r>
      <w:r>
        <w:t xml:space="preserve"> refers to an exclusive reduced price from an external vendor upon presentation of any mean</w:t>
      </w:r>
      <w:r w:rsidR="000C7A27">
        <w:t>s</w:t>
      </w:r>
      <w:r>
        <w:t xml:space="preserve"> of SMU identification or promotional code</w:t>
      </w:r>
    </w:p>
    <w:p w14:paraId="701359F9" w14:textId="77777777" w:rsidR="00CC03BA" w:rsidRDefault="006E4E19" w:rsidP="00C16620">
      <w:pPr>
        <w:numPr>
          <w:ilvl w:val="0"/>
          <w:numId w:val="15"/>
        </w:numPr>
        <w:spacing w:after="263"/>
        <w:ind w:right="39" w:hanging="360"/>
      </w:pPr>
      <w:r>
        <w:rPr>
          <w:b/>
        </w:rPr>
        <w:t>“Bizcom Partner”</w:t>
      </w:r>
      <w:r>
        <w:t xml:space="preserve"> refers to a partnership between an external merchant and Bizcom to extend exclusive Matriculation card deals to all students.</w:t>
      </w:r>
    </w:p>
    <w:p w14:paraId="316FA2E3" w14:textId="77777777" w:rsidR="00CC03BA" w:rsidRDefault="00C43D24">
      <w:pPr>
        <w:pStyle w:val="Heading1"/>
        <w:ind w:left="-5" w:right="0"/>
      </w:pPr>
      <w:r>
        <w:t xml:space="preserve">SECTION B: </w:t>
      </w:r>
      <w:r w:rsidR="006E4E19">
        <w:t>GENERAL</w:t>
      </w:r>
    </w:p>
    <w:p w14:paraId="22C8BB01" w14:textId="77777777" w:rsidR="00C43D24" w:rsidRDefault="00C43D24" w:rsidP="00CE0046">
      <w:pPr>
        <w:numPr>
          <w:ilvl w:val="0"/>
          <w:numId w:val="21"/>
        </w:numPr>
        <w:ind w:right="39" w:hanging="360"/>
      </w:pPr>
      <w:r>
        <w:rPr>
          <w:b/>
        </w:rPr>
        <w:t xml:space="preserve">Student Activity Groups </w:t>
      </w:r>
      <w:r>
        <w:rPr>
          <w:bCs/>
        </w:rPr>
        <w:t>may not negotiate on behalf of SMUSA and/or Bizcom.</w:t>
      </w:r>
    </w:p>
    <w:p w14:paraId="09BAD55B" w14:textId="77777777" w:rsidR="00CC03BA" w:rsidRDefault="006E4E19" w:rsidP="00CE0046">
      <w:pPr>
        <w:numPr>
          <w:ilvl w:val="0"/>
          <w:numId w:val="21"/>
        </w:numPr>
        <w:ind w:right="39" w:hanging="360"/>
      </w:pPr>
      <w:r>
        <w:t>Do not negotiate for a student deal</w:t>
      </w:r>
      <w:r w:rsidR="00E37F42">
        <w:t xml:space="preserve"> valid for all SMU students</w:t>
      </w:r>
      <w:r>
        <w:t xml:space="preserve"> with an external merchant</w:t>
      </w:r>
      <w:r w:rsidR="00E37F42">
        <w:t xml:space="preserve"> or corporate partner</w:t>
      </w:r>
      <w:r>
        <w:t xml:space="preserve"> without contacting the Corporate Relations Secretary</w:t>
      </w:r>
      <w:r w:rsidR="00E37F42">
        <w:t xml:space="preserve">. This includes student deals included as part of the terms of a sponsorship which may include other items or cash given to the </w:t>
      </w:r>
      <w:r w:rsidR="00E37F42">
        <w:rPr>
          <w:b/>
        </w:rPr>
        <w:t>Student Activity Group</w:t>
      </w:r>
      <w:r w:rsidR="00E37F42" w:rsidRPr="00E37F42">
        <w:rPr>
          <w:bCs/>
        </w:rPr>
        <w:t>.</w:t>
      </w:r>
    </w:p>
    <w:p w14:paraId="5F97BC2E" w14:textId="77777777" w:rsidR="00CC03BA" w:rsidRDefault="006E4E19" w:rsidP="00CE0046">
      <w:pPr>
        <w:numPr>
          <w:ilvl w:val="0"/>
          <w:numId w:val="21"/>
        </w:numPr>
        <w:ind w:right="39" w:hanging="360"/>
      </w:pPr>
      <w:r>
        <w:t>When in doubt, email the SMUSA Business Secretary (</w:t>
      </w:r>
      <w:r>
        <w:rPr>
          <w:b/>
        </w:rPr>
        <w:t>Corporate Relations Secretary</w:t>
      </w:r>
      <w:r>
        <w:t xml:space="preserve">) at </w:t>
      </w:r>
      <w:hyperlink r:id="rId12" w:history="1">
        <w:r w:rsidR="008C6779" w:rsidRPr="00F622A8">
          <w:rPr>
            <w:rStyle w:val="Hyperlink"/>
          </w:rPr>
          <w:t>biz@sa.smu.edu.sg</w:t>
        </w:r>
      </w:hyperlink>
      <w:r w:rsidR="008C6779">
        <w:t xml:space="preserve">, </w:t>
      </w:r>
      <w:hyperlink r:id="rId13" w:history="1">
        <w:r w:rsidR="008C6779" w:rsidRPr="00F622A8">
          <w:rPr>
            <w:rStyle w:val="Hyperlink"/>
          </w:rPr>
          <w:t>bizcom@sa.smu.edu.sg</w:t>
        </w:r>
      </w:hyperlink>
      <w:r w:rsidR="008C6779">
        <w:t xml:space="preserve"> and </w:t>
      </w:r>
      <w:hyperlink r:id="rId14" w:history="1">
        <w:r w:rsidR="008C6779" w:rsidRPr="00F622A8">
          <w:rPr>
            <w:rStyle w:val="Hyperlink"/>
          </w:rPr>
          <w:t>univantage@sa.smu.edu.sg</w:t>
        </w:r>
      </w:hyperlink>
      <w:r w:rsidR="008C6779">
        <w:t xml:space="preserve">. </w:t>
      </w:r>
    </w:p>
    <w:p w14:paraId="5B1B0C6C" w14:textId="77777777" w:rsidR="00CC03BA" w:rsidRDefault="006E4E19" w:rsidP="00CE0046">
      <w:pPr>
        <w:numPr>
          <w:ilvl w:val="0"/>
          <w:numId w:val="21"/>
        </w:numPr>
        <w:spacing w:after="21" w:line="259" w:lineRule="auto"/>
        <w:ind w:right="39" w:hanging="360"/>
      </w:pPr>
      <w:r>
        <w:t xml:space="preserve">Only </w:t>
      </w:r>
      <w:r w:rsidR="00E81E19">
        <w:rPr>
          <w:b/>
        </w:rPr>
        <w:t>Sponsorship Representative</w:t>
      </w:r>
      <w:r>
        <w:rPr>
          <w:b/>
        </w:rPr>
        <w:t>s</w:t>
      </w:r>
      <w:r>
        <w:t xml:space="preserve"> can </w:t>
      </w:r>
      <w:r w:rsidR="005D3070">
        <w:t>contact</w:t>
      </w:r>
      <w:r>
        <w:t xml:space="preserve"> </w:t>
      </w:r>
      <w:r>
        <w:rPr>
          <w:b/>
        </w:rPr>
        <w:t xml:space="preserve">Sponsors </w:t>
      </w:r>
      <w:r>
        <w:t>directly.</w:t>
      </w:r>
    </w:p>
    <w:p w14:paraId="37B871AA" w14:textId="77777777" w:rsidR="004A1E4F" w:rsidRDefault="000B4F42" w:rsidP="00CE0046">
      <w:pPr>
        <w:numPr>
          <w:ilvl w:val="0"/>
          <w:numId w:val="21"/>
        </w:numPr>
        <w:spacing w:after="21" w:line="259" w:lineRule="auto"/>
        <w:ind w:right="39" w:hanging="360"/>
      </w:pPr>
      <w:r>
        <w:rPr>
          <w:b/>
        </w:rPr>
        <w:t>Student Activity Group</w:t>
      </w:r>
      <w:r w:rsidR="00E81E19">
        <w:rPr>
          <w:b/>
        </w:rPr>
        <w:t>s</w:t>
      </w:r>
      <w:r w:rsidR="00C16620">
        <w:t xml:space="preserve"> </w:t>
      </w:r>
      <w:r w:rsidR="00E37F42">
        <w:t>can</w:t>
      </w:r>
      <w:r w:rsidR="00C16620">
        <w:t xml:space="preserve"> approach all corporations except those mentioned in </w:t>
      </w:r>
      <w:r w:rsidR="00C16620" w:rsidRPr="004A1E4F">
        <w:rPr>
          <w:b/>
        </w:rPr>
        <w:t>Annex A</w:t>
      </w:r>
      <w:r w:rsidR="00C16620">
        <w:t xml:space="preserve"> and </w:t>
      </w:r>
      <w:r w:rsidR="00C16620" w:rsidRPr="004A1E4F">
        <w:rPr>
          <w:b/>
        </w:rPr>
        <w:t>Annex B</w:t>
      </w:r>
      <w:r w:rsidR="00E37F42" w:rsidRPr="00E37F42">
        <w:rPr>
          <w:bCs/>
        </w:rPr>
        <w:t>.</w:t>
      </w:r>
    </w:p>
    <w:p w14:paraId="39ED45D9" w14:textId="77777777" w:rsidR="00CC03BA" w:rsidRDefault="000B4F42" w:rsidP="00CE0046">
      <w:pPr>
        <w:numPr>
          <w:ilvl w:val="0"/>
          <w:numId w:val="21"/>
        </w:numPr>
        <w:ind w:right="39" w:hanging="360"/>
      </w:pPr>
      <w:r>
        <w:t>Student Activity Group</w:t>
      </w:r>
      <w:r w:rsidR="00E81E19">
        <w:t>s</w:t>
      </w:r>
      <w:r w:rsidR="006E4E19">
        <w:t xml:space="preserve"> and SMU Students are not allowed to sign contracts with any external merchants</w:t>
      </w:r>
      <w:r w:rsidR="00E37F42">
        <w:t xml:space="preserve"> or corporate partners</w:t>
      </w:r>
      <w:r w:rsidR="006E4E19">
        <w:t xml:space="preserve"> on behalf of SMU</w:t>
      </w:r>
      <w:r w:rsidR="00E37F42">
        <w:t>.</w:t>
      </w:r>
    </w:p>
    <w:p w14:paraId="5E9D6D6C" w14:textId="77777777" w:rsidR="00E37F42" w:rsidRDefault="006E4E19" w:rsidP="00E37F42">
      <w:pPr>
        <w:numPr>
          <w:ilvl w:val="0"/>
          <w:numId w:val="21"/>
        </w:numPr>
        <w:ind w:right="39" w:hanging="360"/>
      </w:pPr>
      <w:r>
        <w:t xml:space="preserve">One week before contacting the various sponsors, the </w:t>
      </w:r>
      <w:r w:rsidR="00E81E19">
        <w:rPr>
          <w:b/>
        </w:rPr>
        <w:t>Sponsorship Representative</w:t>
      </w:r>
      <w:r>
        <w:rPr>
          <w:b/>
        </w:rPr>
        <w:t xml:space="preserve">s </w:t>
      </w:r>
      <w:r>
        <w:t xml:space="preserve">are to submit the following to the </w:t>
      </w:r>
      <w:r>
        <w:rPr>
          <w:b/>
        </w:rPr>
        <w:t>Corporate Relations Secretary</w:t>
      </w:r>
      <w:r>
        <w:t xml:space="preserve"> at </w:t>
      </w:r>
      <w:hyperlink r:id="rId15" w:history="1">
        <w:r w:rsidR="00E37F42" w:rsidRPr="00524C85">
          <w:rPr>
            <w:rStyle w:val="Hyperlink"/>
          </w:rPr>
          <w:t>biz@sa.smu.edu.sg</w:t>
        </w:r>
      </w:hyperlink>
      <w:r>
        <w:t>:</w:t>
      </w:r>
    </w:p>
    <w:p w14:paraId="587BAF09" w14:textId="77777777" w:rsidR="00CC03BA" w:rsidRDefault="006E4E19" w:rsidP="00CE0046">
      <w:pPr>
        <w:numPr>
          <w:ilvl w:val="1"/>
          <w:numId w:val="19"/>
        </w:numPr>
        <w:spacing w:after="27"/>
        <w:ind w:right="39" w:hanging="360"/>
      </w:pPr>
      <w:r>
        <w:t>Sponsorship Proposals;</w:t>
      </w:r>
    </w:p>
    <w:p w14:paraId="1BF6CE34" w14:textId="77777777" w:rsidR="00CC03BA" w:rsidRDefault="006E4E19" w:rsidP="00CE0046">
      <w:pPr>
        <w:numPr>
          <w:ilvl w:val="1"/>
          <w:numId w:val="19"/>
        </w:numPr>
        <w:spacing w:after="27"/>
        <w:ind w:right="39" w:hanging="360"/>
      </w:pPr>
      <w:proofErr w:type="spellStart"/>
      <w:r>
        <w:t>Coverletter</w:t>
      </w:r>
      <w:proofErr w:type="spellEnd"/>
      <w:r>
        <w:t>; and</w:t>
      </w:r>
    </w:p>
    <w:p w14:paraId="665163E0" w14:textId="77777777" w:rsidR="00CC03BA" w:rsidRDefault="006E4E19" w:rsidP="00E37F42">
      <w:pPr>
        <w:numPr>
          <w:ilvl w:val="1"/>
          <w:numId w:val="19"/>
        </w:numPr>
        <w:spacing w:after="0" w:line="240" w:lineRule="auto"/>
        <w:ind w:left="1757" w:right="40" w:hanging="357"/>
      </w:pPr>
      <w:r>
        <w:t>List of Sponsors they intend to contact</w:t>
      </w:r>
    </w:p>
    <w:p w14:paraId="5B71710C" w14:textId="77777777" w:rsidR="00CC03BA" w:rsidRDefault="006E4E19" w:rsidP="00E37F42">
      <w:pPr>
        <w:pStyle w:val="ListParagraph"/>
        <w:numPr>
          <w:ilvl w:val="0"/>
          <w:numId w:val="21"/>
        </w:numPr>
        <w:ind w:right="39" w:hanging="294"/>
      </w:pPr>
      <w:r>
        <w:t xml:space="preserve">They will receive a reply between </w:t>
      </w:r>
      <w:r w:rsidR="008C6779">
        <w:t xml:space="preserve">2 </w:t>
      </w:r>
      <w:r>
        <w:t>-</w:t>
      </w:r>
      <w:r w:rsidR="008C6779">
        <w:t xml:space="preserve"> 3</w:t>
      </w:r>
      <w:r>
        <w:t xml:space="preserve"> working days. Should they intend to contact sponsors outside of this list, they will just need to resubmit a new Sponsorship List to the Corporate Relations Secretary</w:t>
      </w:r>
      <w:r w:rsidR="00E37F42">
        <w:t xml:space="preserve">. The </w:t>
      </w:r>
      <w:r w:rsidR="00E37F42" w:rsidRPr="00E37F42">
        <w:rPr>
          <w:b/>
          <w:bCs/>
        </w:rPr>
        <w:t>Corporate Relations Secretary</w:t>
      </w:r>
      <w:r w:rsidR="00E37F42">
        <w:t xml:space="preserve"> may choose to </w:t>
      </w:r>
      <w:proofErr w:type="gramStart"/>
      <w:r w:rsidR="00E37F42">
        <w:t>take action</w:t>
      </w:r>
      <w:proofErr w:type="gramEnd"/>
      <w:r w:rsidR="00E37F42">
        <w:t xml:space="preserve"> against</w:t>
      </w:r>
      <w:r w:rsidR="00E37F42" w:rsidRPr="00E37F42">
        <w:rPr>
          <w:b/>
          <w:bCs/>
        </w:rPr>
        <w:t xml:space="preserve"> Student Activity Groups</w:t>
      </w:r>
      <w:r w:rsidR="00E37F42">
        <w:t xml:space="preserve"> who fail to submit the sponsorship list before reaching out to sponsors.</w:t>
      </w:r>
    </w:p>
    <w:p w14:paraId="2A0AD00C" w14:textId="77777777" w:rsidR="00CC03BA" w:rsidRDefault="006E4E19" w:rsidP="00E37F42">
      <w:pPr>
        <w:pStyle w:val="ListParagraph"/>
        <w:numPr>
          <w:ilvl w:val="0"/>
          <w:numId w:val="21"/>
        </w:numPr>
        <w:spacing w:after="263"/>
        <w:ind w:right="39" w:hanging="294"/>
      </w:pPr>
      <w:r>
        <w:t>A Message of Gratitude or an Appreciation Letter should be sent to the Sponsors who have graciously helped you make your event successful</w:t>
      </w:r>
      <w:r w:rsidR="00E37F42">
        <w:t>.</w:t>
      </w:r>
    </w:p>
    <w:p w14:paraId="7BDC2B68" w14:textId="77777777" w:rsidR="00CC03BA" w:rsidRDefault="00C43D24">
      <w:pPr>
        <w:pStyle w:val="Heading1"/>
        <w:spacing w:after="232"/>
        <w:ind w:left="-5" w:right="0"/>
      </w:pPr>
      <w:r>
        <w:t xml:space="preserve">SECTION </w:t>
      </w:r>
      <w:r w:rsidR="00D717A5">
        <w:t>C</w:t>
      </w:r>
      <w:r>
        <w:t xml:space="preserve">: </w:t>
      </w:r>
      <w:r w:rsidR="006E4E19">
        <w:t xml:space="preserve">CORPORATE ELECTRONIC DIRECT MAILERS </w:t>
      </w:r>
    </w:p>
    <w:p w14:paraId="487A26D2" w14:textId="77777777" w:rsidR="00CC03BA" w:rsidRDefault="000B4F42">
      <w:pPr>
        <w:numPr>
          <w:ilvl w:val="0"/>
          <w:numId w:val="3"/>
        </w:numPr>
        <w:ind w:right="39" w:hanging="360"/>
      </w:pPr>
      <w:r>
        <w:rPr>
          <w:b/>
        </w:rPr>
        <w:t>Student Activity Group</w:t>
      </w:r>
      <w:r w:rsidR="00E81E19">
        <w:rPr>
          <w:b/>
        </w:rPr>
        <w:t>s</w:t>
      </w:r>
      <w:r w:rsidR="006E4E19">
        <w:t xml:space="preserve"> are not allowed to let </w:t>
      </w:r>
      <w:r w:rsidR="006E4E19">
        <w:rPr>
          <w:b/>
        </w:rPr>
        <w:t xml:space="preserve">Sponsors </w:t>
      </w:r>
      <w:r w:rsidR="006E4E19">
        <w:t>conduct email harvesting (exchange of students’ email address for sponsorship)</w:t>
      </w:r>
      <w:r w:rsidR="005D3070">
        <w:t xml:space="preserve"> or any other form of personal data collection</w:t>
      </w:r>
      <w:r w:rsidR="008C6779">
        <w:t xml:space="preserve"> including but not limited to survey responses and follow-up forms.</w:t>
      </w:r>
    </w:p>
    <w:p w14:paraId="113031D0" w14:textId="77777777" w:rsidR="00CC03BA" w:rsidRDefault="000B4F42">
      <w:pPr>
        <w:numPr>
          <w:ilvl w:val="0"/>
          <w:numId w:val="3"/>
        </w:numPr>
        <w:ind w:right="39" w:hanging="360"/>
      </w:pPr>
      <w:r>
        <w:rPr>
          <w:b/>
        </w:rPr>
        <w:t>Student Activity Group</w:t>
      </w:r>
      <w:r w:rsidR="00E81E19">
        <w:rPr>
          <w:b/>
        </w:rPr>
        <w:t>s</w:t>
      </w:r>
      <w:r w:rsidR="006E4E19">
        <w:t xml:space="preserve"> are NOT allowed to send out corporate emailers or advertisements to the SMU community (SMU Students (Undergraduate)) on behalf of </w:t>
      </w:r>
      <w:r w:rsidR="006E4E19">
        <w:rPr>
          <w:b/>
        </w:rPr>
        <w:t>Sponsors</w:t>
      </w:r>
      <w:r w:rsidR="006E4E19">
        <w:t>.</w:t>
      </w:r>
      <w:r w:rsidR="0084174A">
        <w:t xml:space="preserve"> This includes </w:t>
      </w:r>
      <w:r w:rsidR="00EE2B65">
        <w:t>any promotional material or advertising behalf of any external merchant or corporate partner.</w:t>
      </w:r>
    </w:p>
    <w:p w14:paraId="00F3C525" w14:textId="77777777" w:rsidR="00CC03BA" w:rsidRDefault="006E4E19">
      <w:pPr>
        <w:numPr>
          <w:ilvl w:val="0"/>
          <w:numId w:val="3"/>
        </w:numPr>
        <w:spacing w:after="27"/>
        <w:ind w:right="39" w:hanging="360"/>
      </w:pPr>
      <w:r>
        <w:lastRenderedPageBreak/>
        <w:t xml:space="preserve">Corporate emailers can only be sent out by </w:t>
      </w:r>
      <w:r>
        <w:rPr>
          <w:b/>
        </w:rPr>
        <w:t>Bizcom</w:t>
      </w:r>
      <w:r w:rsidR="00CE0046">
        <w:rPr>
          <w:b/>
        </w:rPr>
        <w:t>/SMUSA</w:t>
      </w:r>
      <w:r>
        <w:t>.</w:t>
      </w:r>
    </w:p>
    <w:p w14:paraId="22DEC1FC" w14:textId="77777777" w:rsidR="008F44A2" w:rsidRDefault="006E4E19">
      <w:pPr>
        <w:numPr>
          <w:ilvl w:val="0"/>
          <w:numId w:val="3"/>
        </w:numPr>
        <w:ind w:right="39" w:hanging="360"/>
      </w:pPr>
      <w:r>
        <w:t xml:space="preserve">Any contraventions of the above will result in a ban of the club’s email account of up to two weeks, or a fine not exceeding $150 per emailer payable to </w:t>
      </w:r>
      <w:r w:rsidR="00383944">
        <w:t>SMUSA</w:t>
      </w:r>
      <w:r>
        <w:t xml:space="preserve"> or both.</w:t>
      </w:r>
    </w:p>
    <w:p w14:paraId="56C49419" w14:textId="77777777" w:rsidR="00CC03BA" w:rsidRDefault="008F44A2" w:rsidP="008F44A2">
      <w:pPr>
        <w:numPr>
          <w:ilvl w:val="1"/>
          <w:numId w:val="3"/>
        </w:numPr>
        <w:ind w:right="39" w:hanging="360"/>
      </w:pPr>
      <w:r w:rsidRPr="008F44A2">
        <w:t>Duration and fine amount will be subject to Corporate Relations Secretary’s discretion</w:t>
      </w:r>
    </w:p>
    <w:p w14:paraId="4E726739" w14:textId="77777777" w:rsidR="00CC03BA" w:rsidRDefault="006E4E19">
      <w:pPr>
        <w:numPr>
          <w:ilvl w:val="0"/>
          <w:numId w:val="3"/>
        </w:numPr>
        <w:spacing w:after="27"/>
        <w:ind w:right="39" w:hanging="360"/>
      </w:pPr>
      <w:r>
        <w:t>Exceptions:</w:t>
      </w:r>
    </w:p>
    <w:p w14:paraId="15EED9AA" w14:textId="77777777" w:rsidR="00CC03BA" w:rsidRDefault="006E4E19">
      <w:pPr>
        <w:numPr>
          <w:ilvl w:val="1"/>
          <w:numId w:val="3"/>
        </w:numPr>
        <w:ind w:right="39" w:hanging="360"/>
      </w:pPr>
      <w:r>
        <w:rPr>
          <w:b/>
        </w:rPr>
        <w:t>School CB</w:t>
      </w:r>
      <w:r w:rsidR="00D65C0F">
        <w:rPr>
          <w:b/>
        </w:rPr>
        <w:t>D</w:t>
      </w:r>
      <w:r>
        <w:rPr>
          <w:b/>
        </w:rPr>
        <w:t>s</w:t>
      </w:r>
      <w:r>
        <w:t xml:space="preserve"> and </w:t>
      </w:r>
      <w:r>
        <w:rPr>
          <w:b/>
        </w:rPr>
        <w:t>CCA CB</w:t>
      </w:r>
      <w:r w:rsidR="00D65C0F">
        <w:rPr>
          <w:b/>
        </w:rPr>
        <w:t>D</w:t>
      </w:r>
      <w:r>
        <w:rPr>
          <w:b/>
        </w:rPr>
        <w:t>s</w:t>
      </w:r>
      <w:r>
        <w:t xml:space="preserve"> </w:t>
      </w:r>
      <w:r w:rsidR="00EE2B65">
        <w:t>can</w:t>
      </w:r>
      <w:r>
        <w:t xml:space="preserve"> send out corporate emailers to their respective communities. [Example: A</w:t>
      </w:r>
      <w:r w:rsidR="00EE2B65">
        <w:t>SOC</w:t>
      </w:r>
      <w:r>
        <w:t xml:space="preserve"> </w:t>
      </w:r>
      <w:r w:rsidR="00EE2B65">
        <w:t>may</w:t>
      </w:r>
      <w:r>
        <w:t xml:space="preserve"> send</w:t>
      </w:r>
      <w:r w:rsidR="00EE2B65">
        <w:t xml:space="preserve"> a corporate emailer</w:t>
      </w:r>
      <w:r>
        <w:t xml:space="preserve"> to all accountancy students</w:t>
      </w:r>
      <w:r w:rsidR="00EE2B65">
        <w:t>]</w:t>
      </w:r>
      <w:r>
        <w:t>; and</w:t>
      </w:r>
    </w:p>
    <w:p w14:paraId="07210E13" w14:textId="77777777" w:rsidR="00CC03BA" w:rsidRDefault="006E4E19">
      <w:pPr>
        <w:numPr>
          <w:ilvl w:val="1"/>
          <w:numId w:val="3"/>
        </w:numPr>
        <w:ind w:right="39" w:hanging="360"/>
      </w:pPr>
      <w:r>
        <w:rPr>
          <w:b/>
        </w:rPr>
        <w:t>School CB</w:t>
      </w:r>
      <w:r w:rsidR="00D65C0F">
        <w:rPr>
          <w:b/>
        </w:rPr>
        <w:t>D</w:t>
      </w:r>
      <w:r>
        <w:rPr>
          <w:b/>
        </w:rPr>
        <w:t>s</w:t>
      </w:r>
      <w:r>
        <w:t xml:space="preserve">, </w:t>
      </w:r>
      <w:r>
        <w:rPr>
          <w:b/>
        </w:rPr>
        <w:t>CCA CB</w:t>
      </w:r>
      <w:r w:rsidR="00D65C0F">
        <w:rPr>
          <w:b/>
        </w:rPr>
        <w:t>D</w:t>
      </w:r>
      <w:r>
        <w:rPr>
          <w:b/>
        </w:rPr>
        <w:t>s</w:t>
      </w:r>
      <w:r>
        <w:t xml:space="preserve"> and </w:t>
      </w:r>
      <w:r>
        <w:rPr>
          <w:b/>
        </w:rPr>
        <w:t>CCA Clubs</w:t>
      </w:r>
      <w:r>
        <w:t xml:space="preserve"> may only send out emailers to the SMU Undergraduates (SMU Students) about a </w:t>
      </w:r>
      <w:r>
        <w:rPr>
          <w:b/>
        </w:rPr>
        <w:t>Collaboration</w:t>
      </w:r>
      <w:r>
        <w:t xml:space="preserve"> between the club and their partners, subject to approval from the </w:t>
      </w:r>
      <w:r>
        <w:rPr>
          <w:b/>
        </w:rPr>
        <w:t>Corporate Relations Secretary</w:t>
      </w:r>
      <w:r w:rsidR="00512F4B">
        <w:t>.</w:t>
      </w:r>
      <w:r w:rsidR="003439ED">
        <w:t xml:space="preserve"> </w:t>
      </w:r>
      <w:r w:rsidR="003439ED" w:rsidRPr="003439ED">
        <w:rPr>
          <w:b/>
          <w:bCs/>
        </w:rPr>
        <w:t>Student Activity Groups</w:t>
      </w:r>
      <w:r w:rsidR="003439ED">
        <w:t xml:space="preserve"> who fail to seek prior approval will also be subject to the same penalties described in section 4 above. </w:t>
      </w:r>
    </w:p>
    <w:p w14:paraId="1A25B50A" w14:textId="77777777" w:rsidR="000C7A27" w:rsidRDefault="000C7A27" w:rsidP="000C7A27">
      <w:pPr>
        <w:ind w:left="1440" w:right="39" w:firstLine="0"/>
      </w:pPr>
    </w:p>
    <w:p w14:paraId="339EF4B6" w14:textId="42F0C2A4" w:rsidR="00CC03BA" w:rsidRDefault="00D717A5">
      <w:pPr>
        <w:pStyle w:val="Heading1"/>
        <w:ind w:left="-5" w:right="0"/>
      </w:pPr>
      <w:r>
        <w:t xml:space="preserve">SECTION </w:t>
      </w:r>
      <w:r w:rsidR="00765FCE">
        <w:t>D</w:t>
      </w:r>
      <w:r>
        <w:t xml:space="preserve">: </w:t>
      </w:r>
      <w:r w:rsidR="006E4E19">
        <w:t xml:space="preserve">CORPORATE BOOTHS </w:t>
      </w:r>
    </w:p>
    <w:p w14:paraId="741EA6CE" w14:textId="77777777" w:rsidR="000C7A27" w:rsidRPr="000C7A27" w:rsidRDefault="000C7A27" w:rsidP="000C7A27"/>
    <w:p w14:paraId="56F231FC" w14:textId="77777777" w:rsidR="00CC03BA" w:rsidRDefault="006E4E19">
      <w:pPr>
        <w:numPr>
          <w:ilvl w:val="0"/>
          <w:numId w:val="4"/>
        </w:numPr>
        <w:ind w:right="39" w:hanging="360"/>
      </w:pPr>
      <w:r>
        <w:rPr>
          <w:b/>
        </w:rPr>
        <w:t>“Corporate booths”</w:t>
      </w:r>
      <w:r>
        <w:t xml:space="preserve"> refers to temporary structures set-up within SMU premises that are used for: </w:t>
      </w:r>
    </w:p>
    <w:p w14:paraId="247461D9" w14:textId="77777777" w:rsidR="00CC03BA" w:rsidRDefault="006E4E19">
      <w:pPr>
        <w:numPr>
          <w:ilvl w:val="1"/>
          <w:numId w:val="6"/>
        </w:numPr>
        <w:spacing w:after="27"/>
        <w:ind w:right="39" w:hanging="360"/>
      </w:pPr>
      <w:r>
        <w:t>selling goods or services;</w:t>
      </w:r>
    </w:p>
    <w:p w14:paraId="1FDA7862" w14:textId="77777777" w:rsidR="00CC03BA" w:rsidRDefault="006E4E19">
      <w:pPr>
        <w:numPr>
          <w:ilvl w:val="1"/>
          <w:numId w:val="6"/>
        </w:numPr>
        <w:spacing w:after="27"/>
        <w:ind w:right="39" w:hanging="360"/>
      </w:pPr>
      <w:r>
        <w:t>distributing goods or services;</w:t>
      </w:r>
    </w:p>
    <w:p w14:paraId="1B490412" w14:textId="77777777" w:rsidR="00CC03BA" w:rsidRDefault="006E4E19">
      <w:pPr>
        <w:numPr>
          <w:ilvl w:val="1"/>
          <w:numId w:val="6"/>
        </w:numPr>
        <w:spacing w:after="27"/>
        <w:ind w:right="39" w:hanging="360"/>
      </w:pPr>
      <w:r>
        <w:t>collecting personal information;</w:t>
      </w:r>
    </w:p>
    <w:p w14:paraId="5B2DF06B" w14:textId="77777777" w:rsidR="00CC03BA" w:rsidRDefault="006E4E19">
      <w:pPr>
        <w:numPr>
          <w:ilvl w:val="1"/>
          <w:numId w:val="6"/>
        </w:numPr>
        <w:spacing w:after="27"/>
        <w:ind w:right="39" w:hanging="360"/>
      </w:pPr>
      <w:r>
        <w:t>collecting survey responses;</w:t>
      </w:r>
    </w:p>
    <w:p w14:paraId="0C6D1676" w14:textId="77777777" w:rsidR="00CC03BA" w:rsidRDefault="006E4E19">
      <w:pPr>
        <w:numPr>
          <w:ilvl w:val="1"/>
          <w:numId w:val="6"/>
        </w:numPr>
        <w:spacing w:after="27"/>
        <w:ind w:right="39" w:hanging="360"/>
      </w:pPr>
      <w:r>
        <w:t xml:space="preserve">providing promotional information; </w:t>
      </w:r>
    </w:p>
    <w:p w14:paraId="50035B52" w14:textId="77777777" w:rsidR="00E81E19" w:rsidRDefault="006E4E19" w:rsidP="00E81E19">
      <w:pPr>
        <w:numPr>
          <w:ilvl w:val="1"/>
          <w:numId w:val="6"/>
        </w:numPr>
        <w:spacing w:after="27"/>
        <w:ind w:right="39" w:hanging="360"/>
      </w:pPr>
      <w:r>
        <w:t>staging shows</w:t>
      </w:r>
      <w:r w:rsidR="000B4F42">
        <w:t>; or</w:t>
      </w:r>
    </w:p>
    <w:p w14:paraId="2BD34A4F" w14:textId="77777777" w:rsidR="00E81E19" w:rsidRDefault="00E81E19" w:rsidP="00E81E19">
      <w:pPr>
        <w:numPr>
          <w:ilvl w:val="1"/>
          <w:numId w:val="6"/>
        </w:numPr>
        <w:spacing w:after="27"/>
        <w:ind w:right="39" w:hanging="360"/>
      </w:pPr>
      <w:r>
        <w:t>promoting goods or services</w:t>
      </w:r>
      <w:r w:rsidR="000B4F42">
        <w:t>.</w:t>
      </w:r>
      <w:r>
        <w:t xml:space="preserve"> </w:t>
      </w:r>
    </w:p>
    <w:p w14:paraId="63D6734B" w14:textId="77777777" w:rsidR="00CC03BA" w:rsidRDefault="000B4F42">
      <w:pPr>
        <w:numPr>
          <w:ilvl w:val="0"/>
          <w:numId w:val="4"/>
        </w:numPr>
        <w:spacing w:after="27"/>
        <w:ind w:right="39" w:hanging="360"/>
      </w:pPr>
      <w:r>
        <w:rPr>
          <w:b/>
        </w:rPr>
        <w:t>Student Activity Group</w:t>
      </w:r>
      <w:r w:rsidR="00E81E19">
        <w:rPr>
          <w:b/>
        </w:rPr>
        <w:t>s</w:t>
      </w:r>
      <w:r w:rsidR="006E4E19">
        <w:rPr>
          <w:b/>
        </w:rPr>
        <w:t xml:space="preserve"> </w:t>
      </w:r>
      <w:r w:rsidR="006E4E19">
        <w:t xml:space="preserve">are </w:t>
      </w:r>
      <w:r w:rsidR="008759DE" w:rsidRPr="008759DE">
        <w:rPr>
          <w:u w:val="single"/>
        </w:rPr>
        <w:t>NOT</w:t>
      </w:r>
      <w:r w:rsidR="006E4E19">
        <w:t xml:space="preserve"> allowed to set up corporate booths</w:t>
      </w:r>
      <w:r>
        <w:t xml:space="preserve"> or sell corporate booths in exchange for benefits in kind, monetary or otherwise.</w:t>
      </w:r>
    </w:p>
    <w:p w14:paraId="3511DFBC" w14:textId="77777777" w:rsidR="00CC03BA" w:rsidRDefault="006E4E19">
      <w:pPr>
        <w:numPr>
          <w:ilvl w:val="0"/>
          <w:numId w:val="4"/>
        </w:numPr>
        <w:spacing w:after="27"/>
        <w:ind w:right="39" w:hanging="360"/>
      </w:pPr>
      <w:r>
        <w:t>Exceptions:</w:t>
      </w:r>
    </w:p>
    <w:p w14:paraId="09C100D3" w14:textId="77777777" w:rsidR="00CC03BA" w:rsidRDefault="000B4F42" w:rsidP="008F44A2">
      <w:pPr>
        <w:numPr>
          <w:ilvl w:val="1"/>
          <w:numId w:val="17"/>
        </w:numPr>
        <w:ind w:right="39" w:hanging="360"/>
      </w:pPr>
      <w:r>
        <w:rPr>
          <w:b/>
        </w:rPr>
        <w:t>Student Activity Group</w:t>
      </w:r>
      <w:r w:rsidR="00E81E19">
        <w:rPr>
          <w:b/>
        </w:rPr>
        <w:t>s</w:t>
      </w:r>
      <w:r w:rsidR="006E4E19">
        <w:rPr>
          <w:b/>
        </w:rPr>
        <w:t xml:space="preserve"> </w:t>
      </w:r>
      <w:r w:rsidR="006E4E19">
        <w:t xml:space="preserve">must obtain special approval from the </w:t>
      </w:r>
      <w:r w:rsidR="006E4E19">
        <w:rPr>
          <w:b/>
        </w:rPr>
        <w:t>Corporate Relations Secretary</w:t>
      </w:r>
      <w:r w:rsidR="006E4E19">
        <w:t xml:space="preserve"> and </w:t>
      </w:r>
      <w:r w:rsidR="006E4E19">
        <w:rPr>
          <w:b/>
        </w:rPr>
        <w:t>Office of Student Life</w:t>
      </w:r>
      <w:r w:rsidR="006E4E19">
        <w:t xml:space="preserve"> before setting up corporate booths.</w:t>
      </w:r>
    </w:p>
    <w:p w14:paraId="4C4943BE" w14:textId="77777777" w:rsidR="00CC03BA" w:rsidRPr="00122A37" w:rsidRDefault="006E4E19" w:rsidP="008F44A2">
      <w:pPr>
        <w:numPr>
          <w:ilvl w:val="1"/>
          <w:numId w:val="17"/>
        </w:numPr>
        <w:ind w:right="39" w:hanging="360"/>
      </w:pPr>
      <w:r>
        <w:rPr>
          <w:b/>
        </w:rPr>
        <w:t>School CB</w:t>
      </w:r>
      <w:r w:rsidR="00D65C0F">
        <w:rPr>
          <w:b/>
        </w:rPr>
        <w:t>D</w:t>
      </w:r>
      <w:r>
        <w:rPr>
          <w:b/>
        </w:rPr>
        <w:t>s</w:t>
      </w:r>
      <w:r>
        <w:t xml:space="preserve"> </w:t>
      </w:r>
      <w:proofErr w:type="gramStart"/>
      <w:r>
        <w:t>are allowed to</w:t>
      </w:r>
      <w:proofErr w:type="gramEnd"/>
      <w:r>
        <w:t xml:space="preserve"> set up non-profit corporate booths for a </w:t>
      </w:r>
      <w:r>
        <w:rPr>
          <w:b/>
        </w:rPr>
        <w:t xml:space="preserve">Collaboration </w:t>
      </w:r>
      <w:r>
        <w:t xml:space="preserve">between the </w:t>
      </w:r>
      <w:r>
        <w:rPr>
          <w:b/>
        </w:rPr>
        <w:t>School CB</w:t>
      </w:r>
      <w:r w:rsidR="00D65C0F">
        <w:rPr>
          <w:b/>
        </w:rPr>
        <w:t>D</w:t>
      </w:r>
      <w:r w:rsidR="000B4F42">
        <w:rPr>
          <w:b/>
        </w:rPr>
        <w:t>s</w:t>
      </w:r>
      <w:r>
        <w:t xml:space="preserve"> and their </w:t>
      </w:r>
      <w:r>
        <w:rPr>
          <w:b/>
        </w:rPr>
        <w:t>Sponsors</w:t>
      </w:r>
      <w:r>
        <w:t xml:space="preserve">. A proposal must be sent to the </w:t>
      </w:r>
      <w:r>
        <w:rPr>
          <w:b/>
        </w:rPr>
        <w:t>Corporate Relations Secretary</w:t>
      </w:r>
      <w:r>
        <w:t xml:space="preserve"> for approval before any form of sponsorship is accepted</w:t>
      </w:r>
      <w:r w:rsidR="000B4F42">
        <w:t xml:space="preserve"> and booths can be setup.</w:t>
      </w:r>
    </w:p>
    <w:p w14:paraId="31B8A67E" w14:textId="77777777" w:rsidR="00122A37" w:rsidRDefault="000B4F42" w:rsidP="008F44A2">
      <w:pPr>
        <w:numPr>
          <w:ilvl w:val="1"/>
          <w:numId w:val="17"/>
        </w:numPr>
        <w:ind w:right="39" w:hanging="360"/>
      </w:pPr>
      <w:r>
        <w:rPr>
          <w:b/>
        </w:rPr>
        <w:t>Student Activity Group</w:t>
      </w:r>
      <w:r w:rsidR="00E81E19">
        <w:rPr>
          <w:b/>
        </w:rPr>
        <w:t>s</w:t>
      </w:r>
      <w:r w:rsidR="00122A37" w:rsidRPr="00122A37">
        <w:t xml:space="preserve"> are not permitted to </w:t>
      </w:r>
      <w:r w:rsidR="00122A37">
        <w:t>allow</w:t>
      </w:r>
      <w:r w:rsidR="00122A37" w:rsidRPr="00122A37">
        <w:t xml:space="preserve"> their sponsors or partners </w:t>
      </w:r>
      <w:r w:rsidR="00122A37">
        <w:t xml:space="preserve">to set up </w:t>
      </w:r>
      <w:r w:rsidR="00122A37" w:rsidRPr="00122A37">
        <w:t xml:space="preserve">booths on </w:t>
      </w:r>
      <w:r w:rsidR="00122A37">
        <w:t xml:space="preserve">any other </w:t>
      </w:r>
      <w:r w:rsidR="00122A37" w:rsidRPr="00122A37">
        <w:t>day apart from that of the</w:t>
      </w:r>
      <w:r w:rsidR="00122A37">
        <w:t>ir</w:t>
      </w:r>
      <w:r w:rsidR="00122A37" w:rsidRPr="00122A37">
        <w:t xml:space="preserve"> official event.</w:t>
      </w:r>
    </w:p>
    <w:p w14:paraId="13D7FAC8" w14:textId="77777777" w:rsidR="00122A37" w:rsidRPr="00122A37" w:rsidRDefault="00122A37" w:rsidP="008F44A2">
      <w:pPr>
        <w:numPr>
          <w:ilvl w:val="1"/>
          <w:numId w:val="17"/>
        </w:numPr>
        <w:ind w:right="39" w:hanging="360"/>
      </w:pPr>
      <w:r>
        <w:t xml:space="preserve">All booths set up </w:t>
      </w:r>
      <w:r w:rsidR="000B4F42">
        <w:rPr>
          <w:b/>
        </w:rPr>
        <w:t>Student Activity Group</w:t>
      </w:r>
      <w:r w:rsidR="00E81E19">
        <w:rPr>
          <w:b/>
        </w:rPr>
        <w:t>s</w:t>
      </w:r>
      <w:r>
        <w:t xml:space="preserve"> must be in the designated areas and booked prior to the event via the Facility Booking System.</w:t>
      </w:r>
    </w:p>
    <w:p w14:paraId="5FBC7750" w14:textId="77777777" w:rsidR="008F44A2" w:rsidRDefault="006E4E19" w:rsidP="008F44A2">
      <w:pPr>
        <w:numPr>
          <w:ilvl w:val="0"/>
          <w:numId w:val="4"/>
        </w:numPr>
        <w:ind w:right="39" w:hanging="360"/>
      </w:pPr>
      <w:r>
        <w:t xml:space="preserve">Any contraventions will result in withdrawal of assets booking privileges for the </w:t>
      </w:r>
      <w:r w:rsidR="000B4F42">
        <w:rPr>
          <w:b/>
        </w:rPr>
        <w:t>Student Activity Group</w:t>
      </w:r>
      <w:r>
        <w:t xml:space="preserve"> for up to two months or a fine not exceeding $</w:t>
      </w:r>
      <w:r w:rsidR="00122A37">
        <w:t>600</w:t>
      </w:r>
      <w:r>
        <w:t xml:space="preserve"> per booth</w:t>
      </w:r>
      <w:r w:rsidR="00122A37">
        <w:t xml:space="preserve"> per day</w:t>
      </w:r>
      <w:r>
        <w:t xml:space="preserve">, payable to </w:t>
      </w:r>
      <w:r w:rsidR="00ED04A4">
        <w:t>SMUSA</w:t>
      </w:r>
      <w:r>
        <w:t>, or both</w:t>
      </w:r>
    </w:p>
    <w:p w14:paraId="5C3A1BCA" w14:textId="77777777" w:rsidR="00CC03BA" w:rsidRDefault="006E4E19" w:rsidP="008F44A2">
      <w:pPr>
        <w:numPr>
          <w:ilvl w:val="1"/>
          <w:numId w:val="4"/>
        </w:numPr>
        <w:ind w:right="39" w:hanging="360"/>
      </w:pPr>
      <w:r>
        <w:t xml:space="preserve">Duration and fine amount subject to the </w:t>
      </w:r>
      <w:r w:rsidRPr="008F44A2">
        <w:rPr>
          <w:b/>
        </w:rPr>
        <w:t>Corporate Relations Secretary</w:t>
      </w:r>
      <w:r>
        <w:t>’s discretion</w:t>
      </w:r>
      <w:r w:rsidR="001C03ED">
        <w:t>.</w:t>
      </w:r>
    </w:p>
    <w:p w14:paraId="3C490B85" w14:textId="77777777" w:rsidR="007D74F5" w:rsidRDefault="008759DE" w:rsidP="008F44A2">
      <w:pPr>
        <w:numPr>
          <w:ilvl w:val="1"/>
          <w:numId w:val="4"/>
        </w:numPr>
        <w:ind w:right="39" w:hanging="360"/>
      </w:pPr>
      <w:r w:rsidRPr="00CE0046">
        <w:rPr>
          <w:b/>
        </w:rPr>
        <w:t>Bizcom/SMUSA</w:t>
      </w:r>
      <w:r>
        <w:t xml:space="preserve"> </w:t>
      </w:r>
      <w:r w:rsidR="007D74F5">
        <w:t xml:space="preserve">reserves the right to </w:t>
      </w:r>
      <w:r w:rsidR="00C43D24">
        <w:t>direct that</w:t>
      </w:r>
      <w:r w:rsidR="007D74F5">
        <w:t xml:space="preserve"> corporates booths set up in areas not designated for booths be removed.</w:t>
      </w:r>
    </w:p>
    <w:p w14:paraId="594BBFD0" w14:textId="77777777" w:rsidR="00B95FEF" w:rsidRDefault="00B95FEF">
      <w:pPr>
        <w:spacing w:after="160" w:line="259" w:lineRule="auto"/>
        <w:ind w:left="0" w:right="0" w:firstLine="0"/>
      </w:pPr>
      <w:r>
        <w:br w:type="page"/>
      </w:r>
    </w:p>
    <w:p w14:paraId="4A0A67E0" w14:textId="0F73FB96" w:rsidR="00CC03BA" w:rsidRDefault="00D717A5">
      <w:pPr>
        <w:pStyle w:val="Heading1"/>
        <w:ind w:left="-5" w:right="0"/>
      </w:pPr>
      <w:r>
        <w:lastRenderedPageBreak/>
        <w:t xml:space="preserve">SECTION </w:t>
      </w:r>
      <w:r w:rsidR="00765FCE">
        <w:t>E</w:t>
      </w:r>
      <w:r>
        <w:t xml:space="preserve">: </w:t>
      </w:r>
      <w:r w:rsidR="006E4E19">
        <w:t xml:space="preserve">CORPORATE POSTERS </w:t>
      </w:r>
    </w:p>
    <w:p w14:paraId="0C3FEA00" w14:textId="77777777" w:rsidR="000C7A27" w:rsidRPr="000C7A27" w:rsidRDefault="000C7A27" w:rsidP="000C7A27"/>
    <w:p w14:paraId="0B00AB84" w14:textId="77777777" w:rsidR="00CC03BA" w:rsidRDefault="000B4F42">
      <w:pPr>
        <w:numPr>
          <w:ilvl w:val="0"/>
          <w:numId w:val="7"/>
        </w:numPr>
        <w:ind w:right="39" w:hanging="360"/>
      </w:pPr>
      <w:r>
        <w:rPr>
          <w:b/>
        </w:rPr>
        <w:t>Student Activity Group</w:t>
      </w:r>
      <w:r w:rsidR="00E81E19">
        <w:rPr>
          <w:b/>
        </w:rPr>
        <w:t>s</w:t>
      </w:r>
      <w:r w:rsidR="006E4E19">
        <w:t xml:space="preserve"> are </w:t>
      </w:r>
      <w:r w:rsidR="006E4E19" w:rsidRPr="008759DE">
        <w:rPr>
          <w:u w:val="single"/>
        </w:rPr>
        <w:t>NOT</w:t>
      </w:r>
      <w:r w:rsidR="006E4E19">
        <w:t xml:space="preserve"> allowed to put up corporate posters on SMU Campus on behalf of their Sponsors.</w:t>
      </w:r>
    </w:p>
    <w:p w14:paraId="33C08C32" w14:textId="77777777" w:rsidR="008F44A2" w:rsidRDefault="006E4E19">
      <w:pPr>
        <w:numPr>
          <w:ilvl w:val="0"/>
          <w:numId w:val="7"/>
        </w:numPr>
        <w:spacing w:after="55"/>
        <w:ind w:right="39" w:hanging="360"/>
      </w:pPr>
      <w:r>
        <w:t xml:space="preserve">Any contraventions will result in withdrawal of general poster privileges for the club for up to three months or a fine not exceeding $200 per every </w:t>
      </w:r>
      <w:r w:rsidR="00E81E19">
        <w:t>1</w:t>
      </w:r>
      <w:r>
        <w:t xml:space="preserve">0 posters or part thereof, payable to </w:t>
      </w:r>
      <w:r w:rsidR="00383944">
        <w:t>SMUSA</w:t>
      </w:r>
      <w:r>
        <w:t>, or both.</w:t>
      </w:r>
      <w:r w:rsidR="008F44A2">
        <w:t xml:space="preserve"> </w:t>
      </w:r>
    </w:p>
    <w:p w14:paraId="7CCF1834" w14:textId="77777777" w:rsidR="00CC03BA" w:rsidRDefault="008F44A2" w:rsidP="008F44A2">
      <w:pPr>
        <w:numPr>
          <w:ilvl w:val="1"/>
          <w:numId w:val="7"/>
        </w:numPr>
        <w:spacing w:after="55"/>
        <w:ind w:right="39" w:hanging="360"/>
      </w:pPr>
      <w:r w:rsidRPr="008F44A2">
        <w:t xml:space="preserve">Duration and fine amount will be subject to the </w:t>
      </w:r>
      <w:r w:rsidRPr="00CE0046">
        <w:rPr>
          <w:b/>
        </w:rPr>
        <w:t>Corporate Relations Secretary’s</w:t>
      </w:r>
      <w:r w:rsidRPr="008F44A2">
        <w:t xml:space="preserve"> discretion</w:t>
      </w:r>
    </w:p>
    <w:p w14:paraId="2FE06C04" w14:textId="77777777" w:rsidR="00CE0046" w:rsidRDefault="00CE0046" w:rsidP="008F44A2">
      <w:pPr>
        <w:numPr>
          <w:ilvl w:val="1"/>
          <w:numId w:val="7"/>
        </w:numPr>
        <w:spacing w:after="55"/>
        <w:ind w:right="39" w:hanging="360"/>
      </w:pPr>
      <w:r w:rsidRPr="00CE0046">
        <w:rPr>
          <w:b/>
        </w:rPr>
        <w:t>Bizcom/SMUSA</w:t>
      </w:r>
      <w:r>
        <w:t xml:space="preserve"> reserves the right to remove posters that are placed without approval</w:t>
      </w:r>
      <w:r w:rsidR="000B4F42">
        <w:t xml:space="preserve"> without first notifying the offending party.</w:t>
      </w:r>
    </w:p>
    <w:p w14:paraId="4F9CA94C" w14:textId="77777777" w:rsidR="00CC03BA" w:rsidRDefault="006E4E19">
      <w:pPr>
        <w:numPr>
          <w:ilvl w:val="0"/>
          <w:numId w:val="7"/>
        </w:numPr>
        <w:spacing w:after="52"/>
        <w:ind w:right="39" w:hanging="360"/>
      </w:pPr>
      <w:r>
        <w:t>Exceptions:</w:t>
      </w:r>
    </w:p>
    <w:p w14:paraId="4817AC44" w14:textId="77777777" w:rsidR="00CC03BA" w:rsidRDefault="006E4E19">
      <w:pPr>
        <w:numPr>
          <w:ilvl w:val="1"/>
          <w:numId w:val="7"/>
        </w:numPr>
        <w:spacing w:after="49"/>
        <w:ind w:right="39" w:hanging="360"/>
      </w:pPr>
      <w:r w:rsidRPr="00CE0046">
        <w:rPr>
          <w:b/>
        </w:rPr>
        <w:t>School CB</w:t>
      </w:r>
      <w:r w:rsidR="00512F4B">
        <w:rPr>
          <w:b/>
        </w:rPr>
        <w:t>D</w:t>
      </w:r>
      <w:r w:rsidRPr="00CE0046">
        <w:rPr>
          <w:b/>
        </w:rPr>
        <w:t>s</w:t>
      </w:r>
      <w:r>
        <w:t xml:space="preserve"> </w:t>
      </w:r>
      <w:proofErr w:type="gramStart"/>
      <w:r>
        <w:t>are allowed to</w:t>
      </w:r>
      <w:proofErr w:type="gramEnd"/>
      <w:r>
        <w:t xml:space="preserve"> put up corporate posters only in their respective school building</w:t>
      </w:r>
      <w:r w:rsidR="00ED0BC7">
        <w:t>s.</w:t>
      </w:r>
    </w:p>
    <w:p w14:paraId="4F387682" w14:textId="77777777" w:rsidR="00CC03BA" w:rsidRDefault="006E4E19">
      <w:pPr>
        <w:numPr>
          <w:ilvl w:val="1"/>
          <w:numId w:val="7"/>
        </w:numPr>
        <w:spacing w:after="55"/>
        <w:ind w:right="39" w:hanging="360"/>
      </w:pPr>
      <w:r w:rsidRPr="00CE0046">
        <w:rPr>
          <w:b/>
        </w:rPr>
        <w:t>School CBDs</w:t>
      </w:r>
      <w:r>
        <w:t xml:space="preserve">, </w:t>
      </w:r>
      <w:r w:rsidRPr="00CE0046">
        <w:rPr>
          <w:b/>
        </w:rPr>
        <w:t>CCA CBDs</w:t>
      </w:r>
      <w:r>
        <w:t xml:space="preserve"> and </w:t>
      </w:r>
      <w:r w:rsidRPr="00CE0046">
        <w:rPr>
          <w:b/>
        </w:rPr>
        <w:t>CCA Clubs</w:t>
      </w:r>
      <w:r>
        <w:t xml:space="preserve"> </w:t>
      </w:r>
      <w:proofErr w:type="gramStart"/>
      <w:r>
        <w:t>are allowed to</w:t>
      </w:r>
      <w:proofErr w:type="gramEnd"/>
      <w:r>
        <w:t xml:space="preserve"> put up posters advertising a Collaboration between the CB</w:t>
      </w:r>
      <w:r w:rsidR="00936D62">
        <w:t>D</w:t>
      </w:r>
      <w:r>
        <w:t xml:space="preserve">s/clubs and their partners, subject to approval from the </w:t>
      </w:r>
      <w:r w:rsidRPr="00CE0046">
        <w:rPr>
          <w:b/>
        </w:rPr>
        <w:t>Corporate Relations Secretary</w:t>
      </w:r>
      <w:r w:rsidR="00CE0046">
        <w:t>.</w:t>
      </w:r>
      <w:r w:rsidR="00512F4B">
        <w:t xml:space="preserve"> </w:t>
      </w:r>
      <w:r w:rsidR="00512F4B" w:rsidRPr="003439ED">
        <w:rPr>
          <w:b/>
          <w:bCs/>
        </w:rPr>
        <w:t>Student Activity Groups</w:t>
      </w:r>
      <w:r w:rsidR="00512F4B">
        <w:t xml:space="preserve"> who fail to seek prior approval will also be subject to the same penalties described in section 2 above.</w:t>
      </w:r>
    </w:p>
    <w:p w14:paraId="44272FD8" w14:textId="77777777" w:rsidR="00CC03BA" w:rsidRDefault="006E4E19">
      <w:pPr>
        <w:numPr>
          <w:ilvl w:val="1"/>
          <w:numId w:val="7"/>
        </w:numPr>
        <w:spacing w:after="527"/>
        <w:ind w:right="39" w:hanging="360"/>
      </w:pPr>
      <w:r>
        <w:t xml:space="preserve">All posters to be displayed are subjected to the Poster Guidelines of </w:t>
      </w:r>
      <w:r w:rsidRPr="00CE0046">
        <w:rPr>
          <w:b/>
        </w:rPr>
        <w:t>SMUSA</w:t>
      </w:r>
      <w:r>
        <w:t xml:space="preserve">. </w:t>
      </w:r>
    </w:p>
    <w:p w14:paraId="2E634A69" w14:textId="3A172476" w:rsidR="00CC03BA" w:rsidRDefault="00D717A5">
      <w:pPr>
        <w:pStyle w:val="Heading1"/>
        <w:ind w:left="-5" w:right="0"/>
      </w:pPr>
      <w:r>
        <w:t xml:space="preserve">SECTION </w:t>
      </w:r>
      <w:r w:rsidR="00765FCE">
        <w:t>F</w:t>
      </w:r>
      <w:r>
        <w:t xml:space="preserve">: </w:t>
      </w:r>
      <w:r w:rsidR="006E4E19">
        <w:t xml:space="preserve">SOCIAL MEDIA POSTS </w:t>
      </w:r>
    </w:p>
    <w:p w14:paraId="322A68ED" w14:textId="77777777" w:rsidR="000C7A27" w:rsidRPr="000C7A27" w:rsidRDefault="000C7A27" w:rsidP="000C7A27"/>
    <w:p w14:paraId="20080A37" w14:textId="77777777" w:rsidR="00CC03BA" w:rsidRDefault="000B4F42">
      <w:pPr>
        <w:numPr>
          <w:ilvl w:val="0"/>
          <w:numId w:val="8"/>
        </w:numPr>
        <w:ind w:right="39" w:hanging="360"/>
      </w:pPr>
      <w:r>
        <w:rPr>
          <w:b/>
        </w:rPr>
        <w:t>Student Activity Group</w:t>
      </w:r>
      <w:r w:rsidR="00E81E19">
        <w:rPr>
          <w:b/>
        </w:rPr>
        <w:t>s</w:t>
      </w:r>
      <w:r w:rsidR="006E4E19">
        <w:t xml:space="preserve"> are </w:t>
      </w:r>
      <w:r w:rsidR="006E4E19" w:rsidRPr="008759DE">
        <w:rPr>
          <w:u w:val="single"/>
        </w:rPr>
        <w:t>NOT</w:t>
      </w:r>
      <w:r w:rsidR="006E4E19">
        <w:t xml:space="preserve"> allowed to put up </w:t>
      </w:r>
      <w:r w:rsidR="006E4E19">
        <w:rPr>
          <w:b/>
        </w:rPr>
        <w:t>corporate discounts</w:t>
      </w:r>
      <w:r w:rsidR="006E4E19">
        <w:t xml:space="preserve"> on their social media platforms on behalf of their </w:t>
      </w:r>
      <w:r w:rsidR="006E4E19">
        <w:rPr>
          <w:b/>
        </w:rPr>
        <w:t>Sponsors</w:t>
      </w:r>
      <w:r w:rsidR="00CE0046">
        <w:rPr>
          <w:b/>
        </w:rPr>
        <w:t xml:space="preserve"> </w:t>
      </w:r>
      <w:r w:rsidR="00CE0046">
        <w:t>if the discount is directed towards all SMU students.</w:t>
      </w:r>
    </w:p>
    <w:p w14:paraId="6F7CA9B5" w14:textId="77777777" w:rsidR="00CC03BA" w:rsidRDefault="006E4E19">
      <w:pPr>
        <w:numPr>
          <w:ilvl w:val="0"/>
          <w:numId w:val="8"/>
        </w:numPr>
        <w:spacing w:after="27"/>
        <w:ind w:right="39" w:hanging="360"/>
      </w:pPr>
      <w:r>
        <w:t>Any contraventions will result in a fine of $</w:t>
      </w:r>
      <w:r w:rsidR="000B4F42">
        <w:t>50</w:t>
      </w:r>
      <w:r>
        <w:t xml:space="preserve"> per social media post payable to</w:t>
      </w:r>
    </w:p>
    <w:p w14:paraId="1C877AC5" w14:textId="77777777" w:rsidR="00CC03BA" w:rsidRPr="008F44A2" w:rsidRDefault="006E4E19">
      <w:pPr>
        <w:pStyle w:val="Heading1"/>
        <w:ind w:left="730" w:right="0"/>
        <w:rPr>
          <w:b w:val="0"/>
        </w:rPr>
      </w:pPr>
      <w:r>
        <w:t>Bizcom</w:t>
      </w:r>
      <w:r w:rsidR="000B4F42">
        <w:t>/SMUSA.</w:t>
      </w:r>
    </w:p>
    <w:p w14:paraId="147D8E58" w14:textId="77777777" w:rsidR="00CC03BA" w:rsidRPr="008F44A2" w:rsidRDefault="006E4E19" w:rsidP="008F44A2">
      <w:pPr>
        <w:pStyle w:val="ListParagraph"/>
        <w:numPr>
          <w:ilvl w:val="0"/>
          <w:numId w:val="18"/>
        </w:numPr>
        <w:ind w:right="39"/>
        <w:rPr>
          <w:b/>
        </w:rPr>
      </w:pPr>
      <w:r>
        <w:t xml:space="preserve">Should any </w:t>
      </w:r>
      <w:r w:rsidR="000B4F42">
        <w:rPr>
          <w:b/>
        </w:rPr>
        <w:t>Student Activity Group</w:t>
      </w:r>
      <w:r w:rsidRPr="008F44A2">
        <w:rPr>
          <w:b/>
        </w:rPr>
        <w:t xml:space="preserve"> </w:t>
      </w:r>
      <w:r>
        <w:t xml:space="preserve">acquire a sponsor who is willing to extend a discount to all SMU Students, refer them to the </w:t>
      </w:r>
      <w:r w:rsidRPr="008F44A2">
        <w:rPr>
          <w:b/>
        </w:rPr>
        <w:t xml:space="preserve">Corporate Relations Secretary </w:t>
      </w:r>
      <w:r w:rsidR="008759DE">
        <w:t>so they can be</w:t>
      </w:r>
      <w:r>
        <w:t xml:space="preserve"> made a </w:t>
      </w:r>
      <w:r w:rsidRPr="008F44A2">
        <w:rPr>
          <w:b/>
        </w:rPr>
        <w:t>Bizcom Partner</w:t>
      </w:r>
      <w:r w:rsidR="008759DE">
        <w:rPr>
          <w:bCs/>
        </w:rPr>
        <w:t xml:space="preserve">. </w:t>
      </w:r>
    </w:p>
    <w:p w14:paraId="2FCA70FB" w14:textId="77777777" w:rsidR="00716500" w:rsidRDefault="00716500">
      <w:pPr>
        <w:ind w:left="1080" w:right="39" w:hanging="360"/>
      </w:pPr>
    </w:p>
    <w:p w14:paraId="045D0AB4" w14:textId="094033AC" w:rsidR="00716500" w:rsidRDefault="00D717A5" w:rsidP="00716500">
      <w:pPr>
        <w:pStyle w:val="Heading1"/>
        <w:ind w:left="-5" w:right="0"/>
      </w:pPr>
      <w:r>
        <w:t xml:space="preserve">SECTION </w:t>
      </w:r>
      <w:r w:rsidR="00765FCE">
        <w:t>G</w:t>
      </w:r>
      <w:r>
        <w:t xml:space="preserve">: </w:t>
      </w:r>
      <w:r w:rsidR="00716500">
        <w:t>CASH SPONSORSHIPS</w:t>
      </w:r>
    </w:p>
    <w:p w14:paraId="007053BE" w14:textId="77777777" w:rsidR="000C7A27" w:rsidRPr="000C7A27" w:rsidRDefault="000C7A27" w:rsidP="000C7A27"/>
    <w:p w14:paraId="704943E9" w14:textId="77777777" w:rsidR="00716500" w:rsidRDefault="000B4F42" w:rsidP="00716500">
      <w:pPr>
        <w:pStyle w:val="ListParagraph"/>
        <w:numPr>
          <w:ilvl w:val="0"/>
          <w:numId w:val="13"/>
        </w:numPr>
      </w:pPr>
      <w:r>
        <w:rPr>
          <w:b/>
        </w:rPr>
        <w:t>Student Activity Group</w:t>
      </w:r>
      <w:r w:rsidR="00E81E19">
        <w:rPr>
          <w:b/>
        </w:rPr>
        <w:t>s</w:t>
      </w:r>
      <w:r w:rsidR="00716500">
        <w:t xml:space="preserve"> are</w:t>
      </w:r>
      <w:r w:rsidR="00383944">
        <w:t xml:space="preserve"> not</w:t>
      </w:r>
      <w:r w:rsidR="00716500">
        <w:t xml:space="preserve"> permitted to seek cash sponsorships from companies that are listed in Annex A and Annex B.</w:t>
      </w:r>
    </w:p>
    <w:p w14:paraId="45BF4213" w14:textId="77777777" w:rsidR="00B95FEF" w:rsidRDefault="00B95FEF" w:rsidP="00716500">
      <w:pPr>
        <w:pStyle w:val="ListParagraph"/>
        <w:numPr>
          <w:ilvl w:val="0"/>
          <w:numId w:val="13"/>
        </w:numPr>
      </w:pPr>
      <w:r>
        <w:rPr>
          <w:b/>
        </w:rPr>
        <w:t xml:space="preserve">Student Activity Groups </w:t>
      </w:r>
      <w:r>
        <w:rPr>
          <w:bCs/>
        </w:rPr>
        <w:t>must follow the prescribed financial procedures for cash sponsorships as described in Annex D.</w:t>
      </w:r>
    </w:p>
    <w:p w14:paraId="55569EA7" w14:textId="77777777" w:rsidR="006B1448" w:rsidRDefault="000B4F42" w:rsidP="00716500">
      <w:pPr>
        <w:pStyle w:val="ListParagraph"/>
        <w:numPr>
          <w:ilvl w:val="0"/>
          <w:numId w:val="13"/>
        </w:numPr>
      </w:pPr>
      <w:r>
        <w:rPr>
          <w:b/>
        </w:rPr>
        <w:t>Student Activity Group</w:t>
      </w:r>
      <w:r w:rsidR="00E81E19">
        <w:rPr>
          <w:b/>
        </w:rPr>
        <w:t>s</w:t>
      </w:r>
      <w:r w:rsidR="006B1448">
        <w:rPr>
          <w:b/>
        </w:rPr>
        <w:t xml:space="preserve"> </w:t>
      </w:r>
      <w:r w:rsidR="006B1448">
        <w:t xml:space="preserve">are required to maintain accounts of how all cash sponsorships are spent and are required to present the accounts for audit with supporting documents if requested by OFIN, SMUSA </w:t>
      </w:r>
      <w:r w:rsidR="00B4050A">
        <w:t>and/</w:t>
      </w:r>
      <w:r w:rsidR="006B1448">
        <w:t xml:space="preserve">or Bizcom. </w:t>
      </w:r>
    </w:p>
    <w:p w14:paraId="77115F01" w14:textId="77777777" w:rsidR="00716500" w:rsidRDefault="00716500" w:rsidP="00716500">
      <w:pPr>
        <w:pStyle w:val="ListParagraph"/>
        <w:numPr>
          <w:ilvl w:val="0"/>
          <w:numId w:val="13"/>
        </w:numPr>
      </w:pPr>
      <w:r>
        <w:t xml:space="preserve">Any contraventions will result in a fine of a minimum of </w:t>
      </w:r>
      <w:r w:rsidR="00B4050A">
        <w:t>3</w:t>
      </w:r>
      <w:r>
        <w:t>0% and a</w:t>
      </w:r>
      <w:r w:rsidR="00383944">
        <w:t xml:space="preserve"> </w:t>
      </w:r>
      <w:r>
        <w:t xml:space="preserve">maximum of </w:t>
      </w:r>
      <w:r w:rsidR="00B4050A">
        <w:t>5</w:t>
      </w:r>
      <w:r>
        <w:t xml:space="preserve">0% of the sponsorship amount </w:t>
      </w:r>
      <w:r w:rsidR="00383944">
        <w:t xml:space="preserve">payable to </w:t>
      </w:r>
      <w:r w:rsidR="00383944" w:rsidRPr="00CE0046">
        <w:rPr>
          <w:b/>
        </w:rPr>
        <w:t>SMUSA</w:t>
      </w:r>
      <w:r w:rsidR="00B4050A">
        <w:rPr>
          <w:b/>
        </w:rPr>
        <w:t>/Bizcom</w:t>
      </w:r>
      <w:r w:rsidR="00383944">
        <w:t>. Students can be referred for disciplinary action to the appropriate body for any contraventions.</w:t>
      </w:r>
    </w:p>
    <w:p w14:paraId="7076B09B" w14:textId="77777777" w:rsidR="00CF7ECB" w:rsidRDefault="00CF7ECB" w:rsidP="00CF7ECB">
      <w:pPr>
        <w:numPr>
          <w:ilvl w:val="1"/>
          <w:numId w:val="13"/>
        </w:numPr>
        <w:ind w:right="39"/>
      </w:pPr>
      <w:r>
        <w:t xml:space="preserve">Fine amount will be subject to the </w:t>
      </w:r>
      <w:r w:rsidRPr="00CE0046">
        <w:rPr>
          <w:b/>
        </w:rPr>
        <w:t>Corporate Relations Secretary’s</w:t>
      </w:r>
      <w:r>
        <w:t xml:space="preserve"> discretion</w:t>
      </w:r>
    </w:p>
    <w:p w14:paraId="14622545" w14:textId="77777777" w:rsidR="00CF7ECB" w:rsidRPr="00716500" w:rsidRDefault="00CF7ECB" w:rsidP="00CF7ECB"/>
    <w:p w14:paraId="143C7E64" w14:textId="77777777" w:rsidR="00383944" w:rsidRDefault="00383944">
      <w:pPr>
        <w:spacing w:after="232" w:line="259" w:lineRule="auto"/>
        <w:ind w:left="10" w:right="57"/>
        <w:jc w:val="center"/>
        <w:rPr>
          <w:b/>
        </w:rPr>
      </w:pPr>
    </w:p>
    <w:p w14:paraId="6FC99040" w14:textId="66DCD042" w:rsidR="00B95FEF" w:rsidRDefault="00D717A5" w:rsidP="00B95FEF">
      <w:pPr>
        <w:pStyle w:val="Heading1"/>
        <w:ind w:left="-5" w:right="0"/>
      </w:pPr>
      <w:r>
        <w:lastRenderedPageBreak/>
        <w:t xml:space="preserve">SECTION </w:t>
      </w:r>
      <w:r w:rsidR="00765FCE">
        <w:t>H</w:t>
      </w:r>
      <w:r>
        <w:t xml:space="preserve">: </w:t>
      </w:r>
      <w:r w:rsidR="00B95FEF">
        <w:t>COLLECTION OF PERSONAL DATA</w:t>
      </w:r>
    </w:p>
    <w:p w14:paraId="22AFE3DC" w14:textId="77777777" w:rsidR="00B95FEF" w:rsidRPr="000C7A27" w:rsidRDefault="00B95FEF" w:rsidP="00B95FEF"/>
    <w:p w14:paraId="50C52518" w14:textId="77777777" w:rsidR="00B95FEF" w:rsidRDefault="00B95FEF" w:rsidP="00B95FEF">
      <w:pPr>
        <w:pStyle w:val="ListParagraph"/>
        <w:numPr>
          <w:ilvl w:val="0"/>
          <w:numId w:val="22"/>
        </w:numPr>
      </w:pPr>
      <w:r>
        <w:rPr>
          <w:b/>
        </w:rPr>
        <w:t>Student Activity Groups</w:t>
      </w:r>
      <w:r>
        <w:t xml:space="preserve"> are not permitted to collect personal data of students as part of any sponsorship </w:t>
      </w:r>
      <w:r w:rsidR="00C43D24">
        <w:t>contract.</w:t>
      </w:r>
    </w:p>
    <w:p w14:paraId="362CF012" w14:textId="77777777" w:rsidR="00B95FEF" w:rsidRPr="00B95FEF" w:rsidRDefault="00B95FEF" w:rsidP="00B95FEF">
      <w:pPr>
        <w:pStyle w:val="ListParagraph"/>
        <w:numPr>
          <w:ilvl w:val="0"/>
          <w:numId w:val="22"/>
        </w:numPr>
      </w:pPr>
      <w:r>
        <w:rPr>
          <w:b/>
        </w:rPr>
        <w:t xml:space="preserve">Student Activity Groups </w:t>
      </w:r>
      <w:r>
        <w:rPr>
          <w:bCs/>
        </w:rPr>
        <w:t>must ensure all activities during their events comply with the relevant Personal Data Protection Laws.</w:t>
      </w:r>
      <w:r w:rsidR="00C43D24">
        <w:rPr>
          <w:bCs/>
        </w:rPr>
        <w:t xml:space="preserve"> This includes text messages, pictures or videos transmitted over any messaging service including but not limited to, Telegram and WhatsApp, that are related to their event.</w:t>
      </w:r>
    </w:p>
    <w:p w14:paraId="7502C105" w14:textId="77777777" w:rsidR="00B95FEF" w:rsidRPr="00C43D24" w:rsidRDefault="00B95FEF" w:rsidP="00C43D24">
      <w:pPr>
        <w:pStyle w:val="ListParagraph"/>
        <w:numPr>
          <w:ilvl w:val="0"/>
          <w:numId w:val="22"/>
        </w:numPr>
      </w:pPr>
      <w:r>
        <w:rPr>
          <w:b/>
        </w:rPr>
        <w:t xml:space="preserve">Student Activity Groups </w:t>
      </w:r>
      <w:r>
        <w:rPr>
          <w:bCs/>
        </w:rPr>
        <w:t>must ensure all emailers</w:t>
      </w:r>
      <w:r w:rsidR="00C43D24">
        <w:rPr>
          <w:bCs/>
        </w:rPr>
        <w:t>,</w:t>
      </w:r>
      <w:r>
        <w:rPr>
          <w:bCs/>
        </w:rPr>
        <w:t xml:space="preserve"> social media posts</w:t>
      </w:r>
      <w:r w:rsidR="00C43D24">
        <w:rPr>
          <w:bCs/>
        </w:rPr>
        <w:t xml:space="preserve"> and posters they release</w:t>
      </w:r>
      <w:r>
        <w:rPr>
          <w:bCs/>
        </w:rPr>
        <w:t xml:space="preserve"> comply with the relevant Personal Data Protection Laws.</w:t>
      </w:r>
      <w:r w:rsidR="00C43D24">
        <w:rPr>
          <w:bCs/>
        </w:rPr>
        <w:t xml:space="preserve"> This includes text messages, pictures or videos transmitted over any messaging service including but not limited to, Telegram and WhatsApp, released by the </w:t>
      </w:r>
      <w:r w:rsidR="00C43D24">
        <w:rPr>
          <w:b/>
        </w:rPr>
        <w:t>Student Activity Group</w:t>
      </w:r>
      <w:r w:rsidR="00C43D24" w:rsidRPr="00C43D24">
        <w:rPr>
          <w:bCs/>
        </w:rPr>
        <w:t>.</w:t>
      </w:r>
    </w:p>
    <w:p w14:paraId="05B3DEE5" w14:textId="77777777" w:rsidR="00C43D24" w:rsidRPr="00C43D24" w:rsidRDefault="00C43D24" w:rsidP="00C43D24">
      <w:pPr>
        <w:pStyle w:val="ListParagraph"/>
        <w:numPr>
          <w:ilvl w:val="0"/>
          <w:numId w:val="22"/>
        </w:numPr>
      </w:pPr>
      <w:r>
        <w:rPr>
          <w:b/>
        </w:rPr>
        <w:t xml:space="preserve">Bizcom/SMUSA </w:t>
      </w:r>
      <w:r>
        <w:t xml:space="preserve">reserves the right to direct </w:t>
      </w:r>
      <w:r>
        <w:rPr>
          <w:b/>
        </w:rPr>
        <w:t xml:space="preserve">Student Activity Groups </w:t>
      </w:r>
      <w:r>
        <w:rPr>
          <w:bCs/>
        </w:rPr>
        <w:t>to cease any activity during their event that contravenes any relevant Personal Data Protection Laws.</w:t>
      </w:r>
    </w:p>
    <w:p w14:paraId="607AB741" w14:textId="77777777" w:rsidR="00C43D24" w:rsidRDefault="00C43D24" w:rsidP="00C43D24">
      <w:pPr>
        <w:pStyle w:val="ListParagraph"/>
        <w:numPr>
          <w:ilvl w:val="0"/>
          <w:numId w:val="22"/>
        </w:numPr>
      </w:pPr>
      <w:r>
        <w:rPr>
          <w:b/>
        </w:rPr>
        <w:t xml:space="preserve">Bizcom/SMUSA </w:t>
      </w:r>
      <w:r>
        <w:t xml:space="preserve">reserves the right to direct </w:t>
      </w:r>
      <w:r>
        <w:rPr>
          <w:b/>
        </w:rPr>
        <w:t xml:space="preserve">Student Activity Groups </w:t>
      </w:r>
      <w:r>
        <w:rPr>
          <w:bCs/>
        </w:rPr>
        <w:t>to remove any emailers, social media posts or posters that contravenes any relevant Personal Data Protection Laws.</w:t>
      </w:r>
    </w:p>
    <w:p w14:paraId="5ED51E11" w14:textId="77777777" w:rsidR="00C43D24" w:rsidRDefault="00C43D24" w:rsidP="00C43D24"/>
    <w:p w14:paraId="30EF49C5" w14:textId="77777777" w:rsidR="00B95FEF" w:rsidRDefault="00B95FEF">
      <w:pPr>
        <w:spacing w:after="232" w:line="259" w:lineRule="auto"/>
        <w:ind w:left="10" w:right="57"/>
        <w:jc w:val="center"/>
        <w:rPr>
          <w:b/>
        </w:rPr>
      </w:pPr>
    </w:p>
    <w:p w14:paraId="66EDCB01" w14:textId="77777777" w:rsidR="00383944" w:rsidRDefault="00383944">
      <w:pPr>
        <w:spacing w:after="160" w:line="259" w:lineRule="auto"/>
        <w:ind w:left="0" w:right="0" w:firstLine="0"/>
        <w:rPr>
          <w:b/>
        </w:rPr>
      </w:pPr>
      <w:r>
        <w:rPr>
          <w:b/>
        </w:rPr>
        <w:br w:type="page"/>
      </w:r>
    </w:p>
    <w:p w14:paraId="4B91C74B" w14:textId="77777777" w:rsidR="00CC03BA" w:rsidRDefault="00383944" w:rsidP="00383944">
      <w:pPr>
        <w:spacing w:after="232" w:line="259" w:lineRule="auto"/>
        <w:ind w:left="0" w:right="57" w:firstLine="0"/>
        <w:jc w:val="center"/>
      </w:pPr>
      <w:r>
        <w:rPr>
          <w:b/>
        </w:rPr>
        <w:lastRenderedPageBreak/>
        <w:t>A</w:t>
      </w:r>
      <w:r w:rsidR="006E4E19">
        <w:rPr>
          <w:b/>
        </w:rPr>
        <w:t>nnex A</w:t>
      </w:r>
    </w:p>
    <w:p w14:paraId="32977199" w14:textId="77777777" w:rsidR="00CC03BA" w:rsidRDefault="006E4E19">
      <w:pPr>
        <w:pStyle w:val="Heading1"/>
        <w:ind w:left="-5" w:right="0"/>
      </w:pPr>
      <w:r>
        <w:t xml:space="preserve">Prohibited Companies </w:t>
      </w:r>
    </w:p>
    <w:p w14:paraId="76EDBCE4" w14:textId="77777777" w:rsidR="00CC03BA" w:rsidRDefault="006E4E19">
      <w:pPr>
        <w:spacing w:after="264"/>
        <w:ind w:left="10" w:right="580"/>
      </w:pPr>
      <w:r>
        <w:t xml:space="preserve">The following list refers to the type of organizations and ALL associated companies that </w:t>
      </w:r>
      <w:r>
        <w:rPr>
          <w:b/>
        </w:rPr>
        <w:t>must not</w:t>
      </w:r>
      <w:r>
        <w:t xml:space="preserve"> be approached for sponsorships. </w:t>
      </w:r>
    </w:p>
    <w:p w14:paraId="19746D84" w14:textId="77777777" w:rsidR="00CC03BA" w:rsidRDefault="006E4E19">
      <w:pPr>
        <w:spacing w:after="21" w:line="259" w:lineRule="auto"/>
        <w:ind w:left="-5" w:right="0"/>
      </w:pPr>
      <w:r>
        <w:rPr>
          <w:b/>
        </w:rPr>
        <w:t xml:space="preserve">All Foundations </w:t>
      </w:r>
    </w:p>
    <w:p w14:paraId="229A3001" w14:textId="77777777" w:rsidR="00CC03BA" w:rsidRDefault="006E4E19">
      <w:pPr>
        <w:spacing w:after="216"/>
        <w:ind w:left="355" w:right="39"/>
      </w:pPr>
      <w:r>
        <w:rPr>
          <w:rFonts w:ascii="Segoe UI Symbol" w:eastAsia="Segoe UI Symbol" w:hAnsi="Segoe UI Symbol" w:cs="Segoe UI Symbol"/>
        </w:rPr>
        <w:t xml:space="preserve">• </w:t>
      </w:r>
      <w:r>
        <w:t xml:space="preserve">Examples: Lee Foundation, Shaw Foundation, </w:t>
      </w:r>
      <w:proofErr w:type="spellStart"/>
      <w:r>
        <w:t>Tanoto</w:t>
      </w:r>
      <w:proofErr w:type="spellEnd"/>
      <w:r>
        <w:t xml:space="preserve"> Foundation</w:t>
      </w:r>
    </w:p>
    <w:p w14:paraId="1030620B" w14:textId="77777777" w:rsidR="00CC03BA" w:rsidRDefault="006E4E19">
      <w:pPr>
        <w:pStyle w:val="Heading1"/>
        <w:ind w:left="-5" w:right="0"/>
      </w:pPr>
      <w:r>
        <w:t xml:space="preserve">SMU Board of Trustees and Associated Companies </w:t>
      </w:r>
    </w:p>
    <w:p w14:paraId="2B2E0502" w14:textId="77777777" w:rsidR="00CC03BA" w:rsidRDefault="006E4E19" w:rsidP="000C7A27">
      <w:pPr>
        <w:numPr>
          <w:ilvl w:val="0"/>
          <w:numId w:val="9"/>
        </w:numPr>
        <w:ind w:right="39" w:hanging="360"/>
      </w:pPr>
      <w:r>
        <w:t xml:space="preserve">Banyan Tree Group, Global Business Integrators, Reed Exhibitions, Hup Soon Global Corporation Ltd, Singapore Telecommunications Ltd, </w:t>
      </w:r>
      <w:proofErr w:type="spellStart"/>
      <w:r>
        <w:t>Chinatrust</w:t>
      </w:r>
      <w:proofErr w:type="spellEnd"/>
      <w:r w:rsidR="000C7A27">
        <w:t xml:space="preserve"> </w:t>
      </w:r>
      <w:r>
        <w:t>Commercial Bank, Kuok(S), Raffles Medical Corp, Phoenix Advisers Pte Ltd,</w:t>
      </w:r>
      <w:r w:rsidR="000C7A27">
        <w:t xml:space="preserve"> </w:t>
      </w:r>
      <w:r>
        <w:t>Infosys Technologies Ltd, Wong Partnership LLP, SMRT, Bangkok Bank,</w:t>
      </w:r>
      <w:r w:rsidR="000C7A27">
        <w:t xml:space="preserve"> </w:t>
      </w:r>
      <w:r>
        <w:t>Symphony Asia Holdings Pte Ltd, Dane Court Pte Ltd</w:t>
      </w:r>
    </w:p>
    <w:p w14:paraId="1F82DC5E" w14:textId="77777777" w:rsidR="000C7A27" w:rsidRDefault="000C7A27" w:rsidP="000C7A27">
      <w:pPr>
        <w:ind w:left="705" w:right="39" w:firstLine="0"/>
      </w:pPr>
    </w:p>
    <w:p w14:paraId="7A4CD64A" w14:textId="77777777" w:rsidR="00CC03BA" w:rsidRDefault="006E4E19">
      <w:pPr>
        <w:spacing w:after="21" w:line="259" w:lineRule="auto"/>
        <w:ind w:left="-5" w:right="0"/>
      </w:pPr>
      <w:r>
        <w:rPr>
          <w:b/>
        </w:rPr>
        <w:t xml:space="preserve">Alcoholic Product Companies </w:t>
      </w:r>
    </w:p>
    <w:p w14:paraId="70C5D468" w14:textId="77777777" w:rsidR="00CC03BA" w:rsidRDefault="006E4E19">
      <w:pPr>
        <w:numPr>
          <w:ilvl w:val="0"/>
          <w:numId w:val="9"/>
        </w:numPr>
        <w:spacing w:after="216"/>
        <w:ind w:right="39" w:hanging="360"/>
      </w:pPr>
      <w:r>
        <w:t>Example: Asian-Pacific Brewery</w:t>
      </w:r>
    </w:p>
    <w:p w14:paraId="70729FFA" w14:textId="77777777" w:rsidR="00CC03BA" w:rsidRDefault="006E4E19">
      <w:pPr>
        <w:spacing w:after="21" w:line="259" w:lineRule="auto"/>
        <w:ind w:left="-5" w:right="0"/>
      </w:pPr>
      <w:r>
        <w:rPr>
          <w:b/>
        </w:rPr>
        <w:t xml:space="preserve">Tobacco Product Companies </w:t>
      </w:r>
    </w:p>
    <w:p w14:paraId="78701FF2" w14:textId="77777777" w:rsidR="00CC03BA" w:rsidRDefault="006E4E19">
      <w:pPr>
        <w:numPr>
          <w:ilvl w:val="0"/>
          <w:numId w:val="9"/>
        </w:numPr>
        <w:spacing w:after="216"/>
        <w:ind w:right="39" w:hanging="360"/>
      </w:pPr>
      <w:r>
        <w:t>Example: Marlboro</w:t>
      </w:r>
    </w:p>
    <w:p w14:paraId="008676F0" w14:textId="77777777" w:rsidR="00CC03BA" w:rsidRDefault="006E4E19">
      <w:pPr>
        <w:spacing w:after="21" w:line="259" w:lineRule="auto"/>
        <w:ind w:left="-5" w:right="0"/>
      </w:pPr>
      <w:r>
        <w:rPr>
          <w:b/>
        </w:rPr>
        <w:t xml:space="preserve">Gaming and Betting Companies </w:t>
      </w:r>
    </w:p>
    <w:p w14:paraId="418D7794" w14:textId="77777777" w:rsidR="00CC03BA" w:rsidRDefault="006E4E19">
      <w:pPr>
        <w:numPr>
          <w:ilvl w:val="0"/>
          <w:numId w:val="9"/>
        </w:numPr>
        <w:spacing w:after="221"/>
        <w:ind w:right="39" w:hanging="360"/>
      </w:pPr>
      <w:r>
        <w:t>Example: Singapore Pools</w:t>
      </w:r>
    </w:p>
    <w:p w14:paraId="6B3150EA" w14:textId="77777777" w:rsidR="00CC03BA" w:rsidRDefault="006E4E19">
      <w:pPr>
        <w:spacing w:after="21" w:line="259" w:lineRule="auto"/>
        <w:ind w:left="-5" w:right="0"/>
      </w:pPr>
      <w:r>
        <w:rPr>
          <w:b/>
        </w:rPr>
        <w:t xml:space="preserve">Sexual Product Companies </w:t>
      </w:r>
    </w:p>
    <w:p w14:paraId="5DFA18BE" w14:textId="77777777" w:rsidR="00CC03BA" w:rsidRDefault="006E4E19">
      <w:pPr>
        <w:numPr>
          <w:ilvl w:val="0"/>
          <w:numId w:val="9"/>
        </w:numPr>
        <w:spacing w:after="221"/>
        <w:ind w:right="39" w:hanging="360"/>
      </w:pPr>
      <w:r>
        <w:t>Example: Durex</w:t>
      </w:r>
    </w:p>
    <w:p w14:paraId="5E94150D" w14:textId="77777777" w:rsidR="00716500" w:rsidRDefault="006E4E19">
      <w:pPr>
        <w:spacing w:after="21" w:line="259" w:lineRule="auto"/>
        <w:ind w:left="-5" w:right="0"/>
        <w:rPr>
          <w:b/>
        </w:rPr>
      </w:pPr>
      <w:r>
        <w:rPr>
          <w:b/>
        </w:rPr>
        <w:t>SMU Commencement Sponsorship Companies</w:t>
      </w:r>
    </w:p>
    <w:p w14:paraId="71F8805E" w14:textId="77777777" w:rsidR="00716500" w:rsidRDefault="00716500">
      <w:pPr>
        <w:spacing w:after="21" w:line="259" w:lineRule="auto"/>
        <w:ind w:left="-5" w:right="0"/>
        <w:rPr>
          <w:b/>
        </w:rPr>
      </w:pPr>
    </w:p>
    <w:p w14:paraId="65617E86" w14:textId="77777777" w:rsidR="00716500" w:rsidRDefault="00716500">
      <w:pPr>
        <w:spacing w:after="21" w:line="259" w:lineRule="auto"/>
        <w:ind w:left="-5" w:right="0"/>
        <w:rPr>
          <w:b/>
        </w:rPr>
      </w:pPr>
      <w:r>
        <w:rPr>
          <w:b/>
        </w:rPr>
        <w:t>Insurance Companies</w:t>
      </w:r>
    </w:p>
    <w:p w14:paraId="683FB591" w14:textId="77777777" w:rsidR="00C43D24" w:rsidRDefault="00716500" w:rsidP="00C43D24">
      <w:pPr>
        <w:numPr>
          <w:ilvl w:val="0"/>
          <w:numId w:val="9"/>
        </w:numPr>
        <w:spacing w:after="21" w:line="259" w:lineRule="auto"/>
        <w:ind w:right="0" w:hanging="360"/>
      </w:pPr>
      <w:r w:rsidRPr="00716500">
        <w:t>No Sponsorship</w:t>
      </w:r>
      <w:r>
        <w:t>, Partnership</w:t>
      </w:r>
      <w:r w:rsidRPr="00716500">
        <w:t xml:space="preserve"> or </w:t>
      </w:r>
      <w:r>
        <w:t>Collaboration</w:t>
      </w:r>
      <w:r w:rsidRPr="00716500">
        <w:t>, directly or indirectly, monetary or otherwise, from Insurance Companies. This is including but not limited to their subsidiaries, affiliates, intermediaries, representatives, brokers, agents and any third</w:t>
      </w:r>
      <w:r w:rsidR="00C43D24">
        <w:t>-</w:t>
      </w:r>
      <w:r w:rsidRPr="00716500">
        <w:t>party companies working in conjunction with them.</w:t>
      </w:r>
    </w:p>
    <w:p w14:paraId="6F25622D" w14:textId="77777777" w:rsidR="00716500" w:rsidRDefault="00716500" w:rsidP="00716500">
      <w:pPr>
        <w:spacing w:after="21" w:line="259" w:lineRule="auto"/>
        <w:ind w:left="345" w:right="0" w:firstLine="0"/>
      </w:pPr>
    </w:p>
    <w:p w14:paraId="083444C6" w14:textId="77777777" w:rsidR="004E29CA" w:rsidRDefault="005D3070" w:rsidP="004E29CA">
      <w:pPr>
        <w:spacing w:after="21" w:line="259" w:lineRule="auto"/>
        <w:ind w:left="-5" w:right="0"/>
        <w:rPr>
          <w:b/>
        </w:rPr>
      </w:pPr>
      <w:r>
        <w:rPr>
          <w:b/>
        </w:rPr>
        <w:t>Multi-Level Marketing Companies</w:t>
      </w:r>
    </w:p>
    <w:p w14:paraId="583F0D1C" w14:textId="77777777" w:rsidR="00716500" w:rsidRDefault="00716500" w:rsidP="005D3070">
      <w:pPr>
        <w:spacing w:after="21" w:line="259" w:lineRule="auto"/>
        <w:ind w:left="0" w:right="0" w:firstLine="0"/>
      </w:pPr>
    </w:p>
    <w:p w14:paraId="05E6D952" w14:textId="77777777" w:rsidR="00716500" w:rsidRDefault="00716500" w:rsidP="00716500">
      <w:pPr>
        <w:spacing w:after="21" w:line="259" w:lineRule="auto"/>
        <w:ind w:left="345" w:right="0" w:firstLine="0"/>
      </w:pPr>
    </w:p>
    <w:p w14:paraId="042BD2B8" w14:textId="77777777" w:rsidR="00716500" w:rsidRDefault="00716500" w:rsidP="00716500">
      <w:pPr>
        <w:spacing w:after="21" w:line="259" w:lineRule="auto"/>
        <w:ind w:left="345" w:right="0" w:firstLine="0"/>
      </w:pPr>
    </w:p>
    <w:p w14:paraId="203F8B9A" w14:textId="77777777" w:rsidR="00716500" w:rsidRDefault="00716500" w:rsidP="00716500">
      <w:pPr>
        <w:spacing w:after="21" w:line="259" w:lineRule="auto"/>
        <w:ind w:left="345" w:right="0" w:firstLine="0"/>
      </w:pPr>
    </w:p>
    <w:p w14:paraId="40DB539C" w14:textId="77777777" w:rsidR="00716500" w:rsidRDefault="00716500" w:rsidP="00716500">
      <w:pPr>
        <w:spacing w:after="21" w:line="259" w:lineRule="auto"/>
        <w:ind w:left="345" w:right="0" w:firstLine="0"/>
      </w:pPr>
    </w:p>
    <w:p w14:paraId="39235825" w14:textId="77777777" w:rsidR="00CF7ECB" w:rsidRDefault="00CF7ECB" w:rsidP="00716500">
      <w:pPr>
        <w:spacing w:after="21" w:line="259" w:lineRule="auto"/>
        <w:ind w:left="345" w:right="0" w:firstLine="0"/>
      </w:pPr>
    </w:p>
    <w:p w14:paraId="1BF9606E" w14:textId="77777777" w:rsidR="00CF7ECB" w:rsidRDefault="00CF7ECB" w:rsidP="00716500">
      <w:pPr>
        <w:spacing w:after="21" w:line="259" w:lineRule="auto"/>
        <w:ind w:left="345" w:right="0" w:firstLine="0"/>
      </w:pPr>
    </w:p>
    <w:p w14:paraId="48F51F65" w14:textId="77777777" w:rsidR="00716500" w:rsidRDefault="00716500" w:rsidP="00716500">
      <w:pPr>
        <w:spacing w:after="21" w:line="259" w:lineRule="auto"/>
        <w:ind w:left="345" w:right="0" w:firstLine="0"/>
      </w:pPr>
    </w:p>
    <w:p w14:paraId="7EC251CF" w14:textId="77777777" w:rsidR="00716500" w:rsidRDefault="00716500" w:rsidP="00716500">
      <w:pPr>
        <w:spacing w:after="21" w:line="259" w:lineRule="auto"/>
        <w:ind w:left="345" w:right="0" w:firstLine="0"/>
      </w:pPr>
    </w:p>
    <w:p w14:paraId="7FC97685" w14:textId="77777777" w:rsidR="000C7A27" w:rsidRDefault="000C7A27" w:rsidP="00716500">
      <w:pPr>
        <w:spacing w:after="21" w:line="259" w:lineRule="auto"/>
        <w:ind w:left="345" w:right="0" w:firstLine="0"/>
      </w:pPr>
    </w:p>
    <w:p w14:paraId="6ED4C420" w14:textId="77777777" w:rsidR="00716500" w:rsidRDefault="00716500" w:rsidP="00716500">
      <w:pPr>
        <w:spacing w:after="21" w:line="259" w:lineRule="auto"/>
        <w:ind w:left="345" w:right="0" w:firstLine="0"/>
      </w:pPr>
    </w:p>
    <w:p w14:paraId="7374EA8B" w14:textId="77777777" w:rsidR="00CC03BA" w:rsidRDefault="006E4E19">
      <w:pPr>
        <w:spacing w:after="232" w:line="259" w:lineRule="auto"/>
        <w:ind w:left="10" w:right="57"/>
        <w:jc w:val="center"/>
      </w:pPr>
      <w:r>
        <w:rPr>
          <w:b/>
        </w:rPr>
        <w:lastRenderedPageBreak/>
        <w:t xml:space="preserve">Annex B </w:t>
      </w:r>
    </w:p>
    <w:p w14:paraId="6756DE7D" w14:textId="77777777" w:rsidR="00CC03BA" w:rsidRDefault="006E4E19">
      <w:pPr>
        <w:pStyle w:val="Heading1"/>
        <w:ind w:left="-5" w:right="0"/>
      </w:pPr>
      <w:r>
        <w:t xml:space="preserve">Restricted Organization Types and Associated Companies </w:t>
      </w:r>
    </w:p>
    <w:p w14:paraId="0AA25554" w14:textId="77777777" w:rsidR="00CC03BA" w:rsidRDefault="006E4E19">
      <w:pPr>
        <w:spacing w:after="264"/>
        <w:ind w:left="10" w:right="39"/>
      </w:pPr>
      <w:r>
        <w:t>The following list refers to the organizations that Bizcom is collaborating with</w:t>
      </w:r>
      <w:r w:rsidR="00C34C10">
        <w:t xml:space="preserve"> and s</w:t>
      </w:r>
      <w:r>
        <w:t xml:space="preserve">uch companies are restricted to ALL CBDs and </w:t>
      </w:r>
      <w:r w:rsidR="000B4F42">
        <w:t>Student Activity Group</w:t>
      </w:r>
      <w:r w:rsidR="00E81E19">
        <w:t>s</w:t>
      </w:r>
      <w:r>
        <w:t xml:space="preserve">. </w:t>
      </w:r>
    </w:p>
    <w:p w14:paraId="10B02AEB" w14:textId="77777777" w:rsidR="00CC03BA" w:rsidRDefault="006E4E19">
      <w:pPr>
        <w:spacing w:after="264"/>
        <w:ind w:left="10" w:right="673"/>
      </w:pPr>
      <w:r>
        <w:t xml:space="preserve">CBDs and </w:t>
      </w:r>
      <w:r w:rsidR="000B4F42">
        <w:t>Student Activity Group</w:t>
      </w:r>
      <w:r w:rsidR="00E81E19">
        <w:t>s</w:t>
      </w:r>
      <w:r>
        <w:t xml:space="preserve"> may approach companies that are not listed below </w:t>
      </w:r>
      <w:proofErr w:type="gramStart"/>
      <w:r>
        <w:t>as long as</w:t>
      </w:r>
      <w:proofErr w:type="gramEnd"/>
      <w:r>
        <w:t xml:space="preserve"> they do not negotiate on behalf of SMUSA and/or Bizcom</w:t>
      </w:r>
      <w:r w:rsidR="008C6779">
        <w:t xml:space="preserve"> and the company is not extending a corporate discount to all SMU students.</w:t>
      </w:r>
      <w:r>
        <w:t xml:space="preserve"> If the company request</w:t>
      </w:r>
      <w:r w:rsidR="008C6779">
        <w:t>s</w:t>
      </w:r>
      <w:r>
        <w:t xml:space="preserve"> to liaise with SMUSA, they are to be referred to Bizcom. </w:t>
      </w:r>
    </w:p>
    <w:p w14:paraId="516B4413" w14:textId="77777777" w:rsidR="00CC03BA" w:rsidRDefault="006E4E19">
      <w:pPr>
        <w:spacing w:after="21" w:line="259" w:lineRule="auto"/>
        <w:ind w:left="-5" w:right="0"/>
      </w:pPr>
      <w:r>
        <w:rPr>
          <w:b/>
        </w:rPr>
        <w:t xml:space="preserve">Government Entities </w:t>
      </w:r>
    </w:p>
    <w:p w14:paraId="1B1F6A6A" w14:textId="77777777" w:rsidR="00CC03BA" w:rsidRDefault="006E4E19">
      <w:pPr>
        <w:spacing w:after="27"/>
        <w:ind w:left="355" w:right="39"/>
      </w:pPr>
      <w:r>
        <w:rPr>
          <w:rFonts w:ascii="Segoe UI Symbol" w:eastAsia="Segoe UI Symbol" w:hAnsi="Segoe UI Symbol" w:cs="Segoe UI Symbol"/>
        </w:rPr>
        <w:t>•</w:t>
      </w:r>
      <w:r>
        <w:rPr>
          <w:rFonts w:ascii="Arial" w:eastAsia="Arial" w:hAnsi="Arial" w:cs="Arial"/>
        </w:rPr>
        <w:t xml:space="preserve"> </w:t>
      </w:r>
      <w:r>
        <w:t>TOTE Board</w:t>
      </w:r>
    </w:p>
    <w:p w14:paraId="1F42325C" w14:textId="77777777" w:rsidR="000C7A27" w:rsidRDefault="000C7A27" w:rsidP="000C7A27">
      <w:pPr>
        <w:spacing w:after="27"/>
        <w:ind w:left="0" w:right="39" w:firstLine="0"/>
      </w:pPr>
    </w:p>
    <w:p w14:paraId="4992C2B2" w14:textId="77777777" w:rsidR="00CC03BA" w:rsidRDefault="006E4E19">
      <w:pPr>
        <w:pStyle w:val="Heading1"/>
        <w:ind w:left="-5" w:right="0"/>
      </w:pPr>
      <w:r>
        <w:t>Bank</w:t>
      </w:r>
      <w:r w:rsidR="008C6779">
        <w:t>s and Financial Institutions</w:t>
      </w:r>
    </w:p>
    <w:p w14:paraId="1E440740" w14:textId="77777777" w:rsidR="008C6779" w:rsidRPr="008C6779" w:rsidRDefault="008C6779" w:rsidP="008C6779"/>
    <w:p w14:paraId="32D6DAE6" w14:textId="77777777" w:rsidR="00CC03BA" w:rsidRDefault="006E4E19">
      <w:pPr>
        <w:spacing w:after="21" w:line="259" w:lineRule="auto"/>
        <w:ind w:left="-5" w:right="0"/>
      </w:pPr>
      <w:r>
        <w:rPr>
          <w:b/>
        </w:rPr>
        <w:t xml:space="preserve">SMU Alumni Members </w:t>
      </w:r>
    </w:p>
    <w:p w14:paraId="154A8FC6" w14:textId="7C4B6232" w:rsidR="00A0182F" w:rsidRDefault="006E4E19" w:rsidP="00A0182F">
      <w:pPr>
        <w:numPr>
          <w:ilvl w:val="0"/>
          <w:numId w:val="10"/>
        </w:numPr>
        <w:spacing w:after="194" w:line="259" w:lineRule="auto"/>
        <w:ind w:right="382" w:hanging="360"/>
      </w:pPr>
      <w:r>
        <w:t xml:space="preserve">Please </w:t>
      </w:r>
      <w:r w:rsidR="008C6779">
        <w:t>seek approval from</w:t>
      </w:r>
      <w:r>
        <w:t xml:space="preserve"> </w:t>
      </w:r>
      <w:r w:rsidR="00232584">
        <w:t>Office of Alumni Relations</w:t>
      </w:r>
      <w:r w:rsidR="00FB4372">
        <w:t xml:space="preserve"> (</w:t>
      </w:r>
      <w:r>
        <w:t>OA</w:t>
      </w:r>
      <w:r w:rsidR="002C11CF">
        <w:t>R</w:t>
      </w:r>
      <w:r w:rsidR="00FB4372">
        <w:t>)</w:t>
      </w:r>
      <w:r w:rsidR="004103B7">
        <w:t xml:space="preserve"> and</w:t>
      </w:r>
      <w:r w:rsidR="00FB4372">
        <w:t xml:space="preserve"> Office of Advancement</w:t>
      </w:r>
      <w:r w:rsidR="004103B7">
        <w:t xml:space="preserve"> </w:t>
      </w:r>
      <w:r w:rsidR="00FB4372">
        <w:t>(</w:t>
      </w:r>
      <w:r w:rsidR="004103B7">
        <w:t>OA</w:t>
      </w:r>
      <w:r w:rsidR="00FB4372">
        <w:t>)</w:t>
      </w:r>
      <w:r>
        <w:t xml:space="preserve"> before soliciting from Alumni for </w:t>
      </w:r>
      <w:r w:rsidR="008C6779">
        <w:t>sponsorship or when inviting them to your events</w:t>
      </w:r>
      <w:r w:rsidR="00360992">
        <w:t xml:space="preserve">. Please </w:t>
      </w:r>
      <w:r w:rsidR="009B0EB4">
        <w:t>contact</w:t>
      </w:r>
      <w:r w:rsidR="00360992">
        <w:t xml:space="preserve"> OAR before accepting or working with Alumni. </w:t>
      </w:r>
    </w:p>
    <w:p w14:paraId="27545EB3" w14:textId="77777777" w:rsidR="00A0182F" w:rsidRPr="00A0182F" w:rsidRDefault="00A0182F" w:rsidP="00A0182F">
      <w:pPr>
        <w:ind w:left="567"/>
        <w:rPr>
          <w:color w:val="002060"/>
        </w:rPr>
      </w:pPr>
      <w:r w:rsidRPr="00A0182F">
        <w:rPr>
          <w:color w:val="auto"/>
        </w:rPr>
        <w:t xml:space="preserve">Office of Advancement (OA) – email: </w:t>
      </w:r>
      <w:hyperlink r:id="rId16" w:history="1">
        <w:r w:rsidRPr="00A0182F">
          <w:rPr>
            <w:rStyle w:val="Hyperlink"/>
          </w:rPr>
          <w:t>alumnigiving@smu.edu.sg</w:t>
        </w:r>
      </w:hyperlink>
    </w:p>
    <w:p w14:paraId="6AC1CC32" w14:textId="5AC43D72" w:rsidR="00A0182F" w:rsidRDefault="00A0182F" w:rsidP="00A0182F">
      <w:pPr>
        <w:ind w:left="567"/>
        <w:rPr>
          <w:color w:val="auto"/>
        </w:rPr>
      </w:pPr>
      <w:r w:rsidRPr="00A0182F">
        <w:rPr>
          <w:color w:val="auto"/>
        </w:rPr>
        <w:t>Office of Alumni Relations (OAR)</w:t>
      </w:r>
      <w:r>
        <w:rPr>
          <w:color w:val="auto"/>
        </w:rPr>
        <w:t xml:space="preserve"> – email: </w:t>
      </w:r>
      <w:hyperlink r:id="rId17" w:history="1">
        <w:r w:rsidR="0069041C" w:rsidRPr="00210BC8">
          <w:rPr>
            <w:rStyle w:val="Hyperlink"/>
          </w:rPr>
          <w:t>alumni@smu.edu.sg</w:t>
        </w:r>
      </w:hyperlink>
    </w:p>
    <w:p w14:paraId="5269C404" w14:textId="77777777" w:rsidR="0069041C" w:rsidRPr="00A0182F" w:rsidRDefault="0069041C" w:rsidP="00A0182F">
      <w:pPr>
        <w:ind w:left="567"/>
        <w:rPr>
          <w:color w:val="auto"/>
        </w:rPr>
      </w:pPr>
    </w:p>
    <w:p w14:paraId="27C38BD5" w14:textId="77777777" w:rsidR="00A0182F" w:rsidRDefault="00A0182F" w:rsidP="00A0182F"/>
    <w:p w14:paraId="77986951" w14:textId="4206ADE9" w:rsidR="00A0182F" w:rsidRDefault="00A0182F" w:rsidP="00A0182F">
      <w:pPr>
        <w:spacing w:after="194" w:line="259" w:lineRule="auto"/>
        <w:ind w:right="382"/>
        <w:sectPr w:rsidR="00A0182F">
          <w:headerReference w:type="even" r:id="rId18"/>
          <w:headerReference w:type="default" r:id="rId19"/>
          <w:footerReference w:type="default" r:id="rId20"/>
          <w:headerReference w:type="first" r:id="rId21"/>
          <w:pgSz w:w="11906" w:h="16838"/>
          <w:pgMar w:top="1449" w:right="1390" w:bottom="1453" w:left="1438" w:header="719" w:footer="720" w:gutter="0"/>
          <w:cols w:space="720"/>
        </w:sectPr>
      </w:pPr>
    </w:p>
    <w:p w14:paraId="2D0D385F" w14:textId="77777777" w:rsidR="00CC03BA" w:rsidRDefault="006E4E19">
      <w:pPr>
        <w:spacing w:after="0" w:line="259" w:lineRule="auto"/>
        <w:ind w:left="10" w:right="0"/>
        <w:jc w:val="center"/>
      </w:pPr>
      <w:r>
        <w:rPr>
          <w:b/>
        </w:rPr>
        <w:lastRenderedPageBreak/>
        <w:t xml:space="preserve">Annex C </w:t>
      </w:r>
    </w:p>
    <w:p w14:paraId="6F38565F" w14:textId="77777777" w:rsidR="00CC03BA" w:rsidRDefault="006E4E19">
      <w:pPr>
        <w:spacing w:after="0" w:line="259" w:lineRule="auto"/>
        <w:ind w:left="60" w:right="0" w:firstLine="0"/>
        <w:jc w:val="center"/>
      </w:pPr>
      <w:r>
        <w:rPr>
          <w:b/>
        </w:rPr>
        <w:t xml:space="preserve"> </w:t>
      </w:r>
    </w:p>
    <w:p w14:paraId="5F566DC0" w14:textId="77777777" w:rsidR="00CC03BA" w:rsidRDefault="006E4E19">
      <w:pPr>
        <w:pStyle w:val="Heading1"/>
        <w:ind w:left="-5" w:right="0"/>
      </w:pPr>
      <w:r>
        <w:t xml:space="preserve">Role of Bizcom as SMUSA Sponsorship Administration Body </w:t>
      </w:r>
    </w:p>
    <w:p w14:paraId="11BD46AE" w14:textId="77777777" w:rsidR="00CC03BA" w:rsidRDefault="006E4E19">
      <w:pPr>
        <w:ind w:left="10" w:right="121"/>
      </w:pPr>
      <w:r>
        <w:t xml:space="preserve">The following section explains the role of Bizcom as SMUSA’s Sponsorship Administration Body. </w:t>
      </w:r>
    </w:p>
    <w:p w14:paraId="254D3237" w14:textId="77777777" w:rsidR="00CC03BA" w:rsidRDefault="006E4E19">
      <w:pPr>
        <w:spacing w:after="0" w:line="259" w:lineRule="auto"/>
        <w:ind w:left="0" w:right="0" w:firstLine="0"/>
      </w:pPr>
      <w:r>
        <w:t xml:space="preserve"> </w:t>
      </w:r>
    </w:p>
    <w:p w14:paraId="1D8C39E1" w14:textId="77777777" w:rsidR="00CC03BA" w:rsidRDefault="006E4E19">
      <w:pPr>
        <w:numPr>
          <w:ilvl w:val="0"/>
          <w:numId w:val="11"/>
        </w:numPr>
        <w:spacing w:after="27"/>
        <w:ind w:right="39" w:hanging="360"/>
      </w:pPr>
      <w:r>
        <w:t xml:space="preserve">Sponsorship is sought on behalf of SMUSA, for which the funds are utilized for </w:t>
      </w:r>
    </w:p>
    <w:p w14:paraId="279534AC" w14:textId="77777777" w:rsidR="00CC03BA" w:rsidRDefault="006E4E19">
      <w:pPr>
        <w:spacing w:after="27"/>
        <w:ind w:left="730" w:right="39"/>
      </w:pPr>
      <w:r>
        <w:t xml:space="preserve">SMUSA activities </w:t>
      </w:r>
      <w:r w:rsidR="004E29CA">
        <w:t>and student life activities</w:t>
      </w:r>
      <w:r w:rsidR="001C12A2">
        <w:t>.</w:t>
      </w:r>
    </w:p>
    <w:p w14:paraId="22126C59" w14:textId="77777777" w:rsidR="00CC03BA" w:rsidRDefault="006E4E19">
      <w:pPr>
        <w:spacing w:after="0" w:line="259" w:lineRule="auto"/>
        <w:ind w:left="0" w:right="0" w:firstLine="0"/>
      </w:pPr>
      <w:r>
        <w:t xml:space="preserve"> </w:t>
      </w:r>
    </w:p>
    <w:p w14:paraId="37D35F36" w14:textId="77777777" w:rsidR="00CC03BA" w:rsidRDefault="006E4E19">
      <w:pPr>
        <w:numPr>
          <w:ilvl w:val="0"/>
          <w:numId w:val="11"/>
        </w:numPr>
        <w:ind w:right="39" w:hanging="360"/>
      </w:pPr>
      <w:r>
        <w:t>Bizcom, as the B</w:t>
      </w:r>
      <w:r w:rsidR="00716500">
        <w:t>usiness</w:t>
      </w:r>
      <w:r>
        <w:t xml:space="preserve"> Development arm of SMUSA, represents SMUSA when seeking of sponsorships from companies covered in Annex B</w:t>
      </w:r>
      <w:r w:rsidR="001C12A2">
        <w:t>.</w:t>
      </w:r>
    </w:p>
    <w:p w14:paraId="42F85C08" w14:textId="77777777" w:rsidR="00CC03BA" w:rsidRDefault="006E4E19">
      <w:pPr>
        <w:spacing w:after="0" w:line="259" w:lineRule="auto"/>
        <w:ind w:left="0" w:right="0" w:firstLine="0"/>
      </w:pPr>
      <w:r>
        <w:t xml:space="preserve"> </w:t>
      </w:r>
    </w:p>
    <w:p w14:paraId="4CEF6856" w14:textId="77777777" w:rsidR="00CC03BA" w:rsidRDefault="006E4E19">
      <w:pPr>
        <w:numPr>
          <w:ilvl w:val="0"/>
          <w:numId w:val="11"/>
        </w:numPr>
        <w:ind w:right="39" w:hanging="360"/>
      </w:pPr>
      <w:r>
        <w:t xml:space="preserve">All </w:t>
      </w:r>
      <w:r w:rsidR="000B4F42">
        <w:t>Student Activity Group</w:t>
      </w:r>
      <w:r w:rsidR="00E81E19">
        <w:t>s</w:t>
      </w:r>
      <w:r>
        <w:t xml:space="preserve"> are barred from seeking sponsorships from companies that have sponsored SMUSA, are in contact with Bizcom</w:t>
      </w:r>
      <w:r w:rsidR="000B20D5">
        <w:t xml:space="preserve"> or who are Bizcom Partners</w:t>
      </w:r>
      <w:r>
        <w:t>, to prevent duplication of requests and the facilitate the process of sponsorship seeking</w:t>
      </w:r>
      <w:r w:rsidR="001C12A2">
        <w:t>.</w:t>
      </w:r>
    </w:p>
    <w:p w14:paraId="17828562" w14:textId="77777777" w:rsidR="00CC03BA" w:rsidRDefault="006E4E19">
      <w:pPr>
        <w:spacing w:after="0" w:line="259" w:lineRule="auto"/>
        <w:ind w:left="0" w:right="0" w:firstLine="0"/>
      </w:pPr>
      <w:r>
        <w:t xml:space="preserve"> </w:t>
      </w:r>
    </w:p>
    <w:p w14:paraId="0543C7CA" w14:textId="77777777" w:rsidR="00CC03BA" w:rsidRDefault="006E4E19">
      <w:pPr>
        <w:numPr>
          <w:ilvl w:val="0"/>
          <w:numId w:val="11"/>
        </w:numPr>
        <w:ind w:right="39" w:hanging="360"/>
      </w:pPr>
      <w:r>
        <w:t>If companies classified under Annex B initiate contact with a particular CBD</w:t>
      </w:r>
      <w:r w:rsidR="00CF7ECB">
        <w:t xml:space="preserve"> </w:t>
      </w:r>
      <w:r>
        <w:t>/</w:t>
      </w:r>
      <w:r w:rsidR="00CF7ECB">
        <w:t xml:space="preserve"> </w:t>
      </w:r>
      <w:r w:rsidR="000B4F42">
        <w:t>Student Activity Group</w:t>
      </w:r>
      <w:r>
        <w:t xml:space="preserve">, that group may continue discussion with those companies </w:t>
      </w:r>
      <w:r w:rsidR="004E29CA">
        <w:t>but are required to inform SMUSA/Bizcom</w:t>
      </w:r>
      <w:r w:rsidR="001C12A2">
        <w:t xml:space="preserve"> to seek approval first before continuing. </w:t>
      </w:r>
    </w:p>
    <w:p w14:paraId="145432EE" w14:textId="77777777" w:rsidR="00CC03BA" w:rsidRDefault="006E4E19">
      <w:pPr>
        <w:spacing w:after="0" w:line="259" w:lineRule="auto"/>
        <w:ind w:left="0" w:right="0" w:firstLine="0"/>
      </w:pPr>
      <w:r>
        <w:t xml:space="preserve"> </w:t>
      </w:r>
    </w:p>
    <w:p w14:paraId="7D327DD1" w14:textId="77777777" w:rsidR="00CC03BA" w:rsidRDefault="006E4E19">
      <w:pPr>
        <w:numPr>
          <w:ilvl w:val="0"/>
          <w:numId w:val="11"/>
        </w:numPr>
        <w:spacing w:after="27"/>
        <w:ind w:right="39" w:hanging="360"/>
      </w:pPr>
      <w:r>
        <w:t xml:space="preserve">If companies expressed interest in working with only a singular entity representing </w:t>
      </w:r>
    </w:p>
    <w:p w14:paraId="1511C552" w14:textId="77777777" w:rsidR="00CC03BA" w:rsidRDefault="006E4E19">
      <w:pPr>
        <w:spacing w:after="27"/>
        <w:ind w:left="730" w:right="39"/>
      </w:pPr>
      <w:r>
        <w:t>SMU, Bizcom shall be the future point of contact</w:t>
      </w:r>
      <w:r w:rsidR="001C12A2">
        <w:t>.</w:t>
      </w:r>
    </w:p>
    <w:p w14:paraId="65CBA125" w14:textId="77777777" w:rsidR="00CC03BA" w:rsidRDefault="006E4E19">
      <w:pPr>
        <w:spacing w:after="0" w:line="259" w:lineRule="auto"/>
        <w:ind w:left="720" w:right="0" w:firstLine="0"/>
      </w:pPr>
      <w:r>
        <w:t xml:space="preserve"> </w:t>
      </w:r>
    </w:p>
    <w:p w14:paraId="4FF1F7C9" w14:textId="77777777" w:rsidR="00CC03BA" w:rsidRDefault="006E4E19" w:rsidP="00D717A5">
      <w:pPr>
        <w:numPr>
          <w:ilvl w:val="0"/>
          <w:numId w:val="11"/>
        </w:numPr>
        <w:ind w:right="39" w:hanging="360"/>
      </w:pPr>
      <w:r>
        <w:t xml:space="preserve">For companies covered in Annex B that have an existing working relationship with a </w:t>
      </w:r>
      <w:r w:rsidR="000B4F42">
        <w:t>Student Activity Group</w:t>
      </w:r>
      <w:r>
        <w:t xml:space="preserve"> and </w:t>
      </w:r>
      <w:r w:rsidR="00D717A5">
        <w:t>have</w:t>
      </w:r>
      <w:r>
        <w:t xml:space="preserve"> expressed interest in continuing the relationship, they may continue to do so </w:t>
      </w:r>
      <w:r w:rsidR="004E29CA">
        <w:t>after seeking approval from SMUSA/Bizcom</w:t>
      </w:r>
      <w:r w:rsidR="001C12A2">
        <w:t xml:space="preserve">. The request shall be submitted via email to Bizcom. </w:t>
      </w:r>
    </w:p>
    <w:p w14:paraId="10BBB0B7" w14:textId="77777777" w:rsidR="00D717A5" w:rsidRDefault="00D717A5" w:rsidP="00D717A5">
      <w:pPr>
        <w:pStyle w:val="ListParagraph"/>
      </w:pPr>
    </w:p>
    <w:p w14:paraId="0B771607" w14:textId="77777777" w:rsidR="00D717A5" w:rsidRDefault="00D717A5">
      <w:pPr>
        <w:spacing w:after="160" w:line="259" w:lineRule="auto"/>
        <w:ind w:left="0" w:right="0" w:firstLine="0"/>
      </w:pPr>
      <w:r>
        <w:br w:type="page"/>
      </w:r>
    </w:p>
    <w:p w14:paraId="7294D133" w14:textId="77777777" w:rsidR="00D717A5" w:rsidRDefault="00D717A5" w:rsidP="00D717A5">
      <w:pPr>
        <w:spacing w:after="0" w:line="259" w:lineRule="auto"/>
        <w:ind w:left="10" w:right="0"/>
        <w:jc w:val="center"/>
      </w:pPr>
      <w:r>
        <w:rPr>
          <w:b/>
        </w:rPr>
        <w:lastRenderedPageBreak/>
        <w:t xml:space="preserve">Annex D </w:t>
      </w:r>
    </w:p>
    <w:p w14:paraId="522A7661" w14:textId="77777777" w:rsidR="00D717A5" w:rsidRDefault="00D717A5" w:rsidP="00D717A5">
      <w:pPr>
        <w:spacing w:after="0" w:line="259" w:lineRule="auto"/>
        <w:ind w:left="60" w:right="0" w:firstLine="0"/>
        <w:jc w:val="center"/>
      </w:pPr>
      <w:r>
        <w:rPr>
          <w:b/>
        </w:rPr>
        <w:t xml:space="preserve"> </w:t>
      </w:r>
    </w:p>
    <w:p w14:paraId="420C53F6" w14:textId="77777777" w:rsidR="00D717A5" w:rsidRDefault="00D717A5" w:rsidP="00D717A5">
      <w:pPr>
        <w:pStyle w:val="Heading1"/>
        <w:ind w:left="-5" w:right="0"/>
      </w:pPr>
      <w:r>
        <w:t>General Guideline and Procedures for Sponsorships</w:t>
      </w:r>
    </w:p>
    <w:p w14:paraId="6DFDCD58" w14:textId="77777777" w:rsidR="00D717A5" w:rsidRDefault="00D717A5" w:rsidP="00D717A5">
      <w:pPr>
        <w:ind w:left="10" w:right="121"/>
      </w:pPr>
      <w:r>
        <w:t>The following section provides general guidelines and procedures for sponsorships.</w:t>
      </w:r>
    </w:p>
    <w:p w14:paraId="3CBBA606" w14:textId="77777777" w:rsidR="00D717A5" w:rsidRDefault="00D717A5" w:rsidP="00D717A5">
      <w:pPr>
        <w:spacing w:after="0" w:line="259" w:lineRule="auto"/>
        <w:ind w:left="0" w:right="0" w:firstLine="0"/>
      </w:pPr>
      <w:r>
        <w:t xml:space="preserve"> </w:t>
      </w:r>
    </w:p>
    <w:p w14:paraId="05DD142B" w14:textId="77777777" w:rsidR="001D0863" w:rsidRPr="001D0863" w:rsidRDefault="001D0863" w:rsidP="00D717A5">
      <w:pPr>
        <w:numPr>
          <w:ilvl w:val="0"/>
          <w:numId w:val="23"/>
        </w:numPr>
        <w:ind w:right="39" w:hanging="360"/>
        <w:rPr>
          <w:b/>
          <w:bCs/>
        </w:rPr>
      </w:pPr>
      <w:bookmarkStart w:id="1" w:name="_Hlk58593747"/>
      <w:r w:rsidRPr="00D717A5">
        <w:rPr>
          <w:b/>
          <w:bCs/>
        </w:rPr>
        <w:t>Student Activity Groups</w:t>
      </w:r>
      <w:r>
        <w:rPr>
          <w:b/>
          <w:bCs/>
        </w:rPr>
        <w:t xml:space="preserve"> </w:t>
      </w:r>
      <w:bookmarkEnd w:id="1"/>
      <w:r>
        <w:t xml:space="preserve">should ensure that all registration forms for all activities include the relevant PDPA release clauses and all EDMs sent include an option for students to opt out which is linked to </w:t>
      </w:r>
      <w:hyperlink r:id="rId22" w:history="1">
        <w:r w:rsidRPr="009C0FA3">
          <w:rPr>
            <w:rStyle w:val="Hyperlink"/>
          </w:rPr>
          <w:t>https://smu.sg/emailrules</w:t>
        </w:r>
      </w:hyperlink>
      <w:r>
        <w:t>.</w:t>
      </w:r>
      <w:r w:rsidR="000C6D48">
        <w:t xml:space="preserve"> </w:t>
      </w:r>
      <w:r w:rsidR="000C6D48" w:rsidRPr="00D717A5">
        <w:rPr>
          <w:b/>
          <w:bCs/>
        </w:rPr>
        <w:t>Student Activity Groups</w:t>
      </w:r>
      <w:r w:rsidR="000C6D48">
        <w:rPr>
          <w:b/>
          <w:bCs/>
        </w:rPr>
        <w:t xml:space="preserve"> </w:t>
      </w:r>
      <w:r w:rsidR="000C6D48">
        <w:t xml:space="preserve">should refer to the SMUSA Email Standing Order for more information. </w:t>
      </w:r>
    </w:p>
    <w:p w14:paraId="0D5B5CE3" w14:textId="77777777" w:rsidR="00D717A5" w:rsidRPr="00D717A5" w:rsidRDefault="00D717A5" w:rsidP="00D717A5">
      <w:pPr>
        <w:numPr>
          <w:ilvl w:val="0"/>
          <w:numId w:val="23"/>
        </w:numPr>
        <w:ind w:right="39" w:hanging="360"/>
        <w:rPr>
          <w:b/>
          <w:bCs/>
        </w:rPr>
      </w:pPr>
      <w:r w:rsidRPr="00D717A5">
        <w:rPr>
          <w:b/>
          <w:bCs/>
        </w:rPr>
        <w:t>Student Activity Groups</w:t>
      </w:r>
      <w:r>
        <w:rPr>
          <w:b/>
          <w:bCs/>
        </w:rPr>
        <w:t xml:space="preserve"> </w:t>
      </w:r>
      <w:r>
        <w:t xml:space="preserve">should avoid activities during their events that may cause discomfort to students such as allowing representatives of the sponsor to approach students during events to collect information. Students shall not be placed under pressure to provide their personal information by representatives of the sponsor. </w:t>
      </w:r>
    </w:p>
    <w:p w14:paraId="05072AD7" w14:textId="77777777" w:rsidR="00D717A5" w:rsidRDefault="00D717A5" w:rsidP="00D717A5">
      <w:pPr>
        <w:numPr>
          <w:ilvl w:val="0"/>
          <w:numId w:val="23"/>
        </w:numPr>
        <w:ind w:right="39" w:hanging="360"/>
      </w:pPr>
      <w:r>
        <w:rPr>
          <w:b/>
          <w:bCs/>
        </w:rPr>
        <w:t xml:space="preserve">Student </w:t>
      </w:r>
      <w:r w:rsidRPr="00D717A5">
        <w:rPr>
          <w:b/>
          <w:bCs/>
        </w:rPr>
        <w:t>Activity Groups</w:t>
      </w:r>
      <w:r>
        <w:rPr>
          <w:b/>
          <w:bCs/>
        </w:rPr>
        <w:t xml:space="preserve"> </w:t>
      </w:r>
      <w:r>
        <w:t>should ensure that any form of data collection during their events is done in accordance with the relevant Personal Data Protection Laws</w:t>
      </w:r>
      <w:r>
        <w:rPr>
          <w:b/>
          <w:bCs/>
        </w:rPr>
        <w:t xml:space="preserve">. </w:t>
      </w:r>
      <w:r>
        <w:t>When in doubt, they should approach their respective club manager, school office, SMU office or Bizcom to seek approval.</w:t>
      </w:r>
    </w:p>
    <w:p w14:paraId="7F031A52" w14:textId="77777777" w:rsidR="006869F3" w:rsidRDefault="006869F3" w:rsidP="00D717A5">
      <w:pPr>
        <w:numPr>
          <w:ilvl w:val="0"/>
          <w:numId w:val="23"/>
        </w:numPr>
        <w:ind w:right="39" w:hanging="360"/>
      </w:pPr>
      <w:r>
        <w:rPr>
          <w:b/>
          <w:bCs/>
        </w:rPr>
        <w:t xml:space="preserve">Student Activity Groups </w:t>
      </w:r>
      <w:r>
        <w:t>should follow the following procedure when processing a cash sponsorship.</w:t>
      </w:r>
    </w:p>
    <w:p w14:paraId="3515C00A" w14:textId="77777777" w:rsidR="006869F3" w:rsidRDefault="006869F3" w:rsidP="006869F3">
      <w:pPr>
        <w:numPr>
          <w:ilvl w:val="1"/>
          <w:numId w:val="23"/>
        </w:numPr>
        <w:ind w:right="39" w:hanging="360"/>
      </w:pPr>
      <w:r>
        <w:t xml:space="preserve">If the sponsor requires an invoice from SMU, the </w:t>
      </w:r>
      <w:r>
        <w:rPr>
          <w:b/>
          <w:bCs/>
        </w:rPr>
        <w:t xml:space="preserve">Student Activity Group </w:t>
      </w:r>
      <w:r>
        <w:t xml:space="preserve">should raise a Corporate Billing Request and seek the approval from their club manager, school officer or SMU office. The request will need to be approved by their respective manager before it is sent to OFIN. OFIN will process the Corporate Billing Request and send the invoice to the sponsor directly. The sponsorship amount will then be credited to the </w:t>
      </w:r>
      <w:r>
        <w:rPr>
          <w:b/>
          <w:bCs/>
        </w:rPr>
        <w:t xml:space="preserve">Student Activity Group’s </w:t>
      </w:r>
      <w:r>
        <w:t xml:space="preserve">account. The </w:t>
      </w:r>
      <w:r>
        <w:rPr>
          <w:b/>
          <w:bCs/>
        </w:rPr>
        <w:t>Student Activity Group</w:t>
      </w:r>
      <w:r>
        <w:t xml:space="preserve"> can then use the money by submitting claims as per the normal claims process.</w:t>
      </w:r>
    </w:p>
    <w:p w14:paraId="1E750A0A" w14:textId="77777777" w:rsidR="006869F3" w:rsidRDefault="006869F3" w:rsidP="006869F3">
      <w:pPr>
        <w:numPr>
          <w:ilvl w:val="1"/>
          <w:numId w:val="23"/>
        </w:numPr>
        <w:ind w:right="39" w:hanging="360"/>
      </w:pPr>
      <w:r>
        <w:t xml:space="preserve">If the sponsor gives a cheque or cash, the </w:t>
      </w:r>
      <w:r>
        <w:rPr>
          <w:b/>
          <w:bCs/>
        </w:rPr>
        <w:t>Student Activity Group</w:t>
      </w:r>
      <w:r>
        <w:t xml:space="preserve"> should complete the Deposit Form which can be obtained from the SMUSA HFS. The </w:t>
      </w:r>
      <w:r>
        <w:rPr>
          <w:b/>
          <w:bCs/>
        </w:rPr>
        <w:t xml:space="preserve">Student Activity Group </w:t>
      </w:r>
      <w:r>
        <w:t xml:space="preserve">should then deposit the cash/cheque following the standard deposit procedures provided by the SMUSA HFS. The </w:t>
      </w:r>
      <w:r>
        <w:rPr>
          <w:b/>
          <w:bCs/>
        </w:rPr>
        <w:t>Student Activity Group</w:t>
      </w:r>
      <w:r>
        <w:t xml:space="preserve"> can then use the money by submitting claims as per the normal claims process.</w:t>
      </w:r>
      <w:r w:rsidR="00E14100">
        <w:t xml:space="preserve"> If the sponsor requires a receipt, the </w:t>
      </w:r>
      <w:r w:rsidR="00E14100">
        <w:rPr>
          <w:b/>
          <w:bCs/>
        </w:rPr>
        <w:t xml:space="preserve">Student Activity Group </w:t>
      </w:r>
      <w:r w:rsidR="00E14100">
        <w:t>will have to raise a Corporate Billing Request and provide evidence to OFIN that the money has been deposited.</w:t>
      </w:r>
    </w:p>
    <w:p w14:paraId="0B0EE346" w14:textId="77777777" w:rsidR="006869F3" w:rsidRDefault="006869F3" w:rsidP="006869F3">
      <w:pPr>
        <w:numPr>
          <w:ilvl w:val="1"/>
          <w:numId w:val="23"/>
        </w:numPr>
        <w:ind w:right="39" w:hanging="360"/>
      </w:pPr>
      <w:r>
        <w:rPr>
          <w:b/>
          <w:bCs/>
        </w:rPr>
        <w:t xml:space="preserve">Student Activity Groups </w:t>
      </w:r>
      <w:r>
        <w:t xml:space="preserve">should take note that all </w:t>
      </w:r>
      <w:r w:rsidRPr="006869F3">
        <w:rPr>
          <w:b/>
          <w:bCs/>
        </w:rPr>
        <w:t>Cash Sponsorships</w:t>
      </w:r>
      <w:r>
        <w:rPr>
          <w:b/>
          <w:bCs/>
        </w:rPr>
        <w:t xml:space="preserve"> </w:t>
      </w:r>
      <w:r>
        <w:t xml:space="preserve">are subject to the prevailing GST rate. </w:t>
      </w:r>
      <w:r>
        <w:rPr>
          <w:b/>
          <w:bCs/>
        </w:rPr>
        <w:t xml:space="preserve">Donations </w:t>
      </w:r>
      <w:r>
        <w:t xml:space="preserve">are exempt from the prevailing GST rate and approval should be sought from the </w:t>
      </w:r>
      <w:r w:rsidRPr="006869F3">
        <w:rPr>
          <w:b/>
          <w:bCs/>
        </w:rPr>
        <w:t>Office of Advancement</w:t>
      </w:r>
      <w:r>
        <w:rPr>
          <w:b/>
          <w:bCs/>
        </w:rPr>
        <w:t xml:space="preserve"> </w:t>
      </w:r>
      <w:r>
        <w:t xml:space="preserve">and the respective mangers when processing a donation. The corporate entity shall not receive any benefits in exchange for </w:t>
      </w:r>
      <w:r w:rsidRPr="006869F3">
        <w:rPr>
          <w:b/>
          <w:bCs/>
        </w:rPr>
        <w:t>Donations</w:t>
      </w:r>
      <w:r>
        <w:t>.</w:t>
      </w:r>
    </w:p>
    <w:p w14:paraId="5531AC66" w14:textId="77777777" w:rsidR="00D717A5" w:rsidRDefault="00E14100" w:rsidP="00D717A5">
      <w:pPr>
        <w:numPr>
          <w:ilvl w:val="0"/>
          <w:numId w:val="23"/>
        </w:numPr>
        <w:ind w:right="39" w:hanging="360"/>
      </w:pPr>
      <w:r>
        <w:rPr>
          <w:b/>
          <w:bCs/>
        </w:rPr>
        <w:t xml:space="preserve">Student Activity Groups </w:t>
      </w:r>
      <w:r>
        <w:t xml:space="preserve">should not accept </w:t>
      </w:r>
      <w:r>
        <w:rPr>
          <w:b/>
          <w:bCs/>
        </w:rPr>
        <w:t xml:space="preserve">Cash </w:t>
      </w:r>
      <w:r w:rsidR="00D83589">
        <w:rPr>
          <w:b/>
          <w:bCs/>
        </w:rPr>
        <w:t xml:space="preserve">Sponsorships </w:t>
      </w:r>
      <w:r w:rsidR="00D83589" w:rsidRPr="00D83589">
        <w:t>and</w:t>
      </w:r>
      <w:r w:rsidR="00D83589">
        <w:rPr>
          <w:b/>
          <w:bCs/>
        </w:rPr>
        <w:t xml:space="preserve"> </w:t>
      </w:r>
      <w:r>
        <w:rPr>
          <w:b/>
          <w:bCs/>
        </w:rPr>
        <w:t xml:space="preserve">Donations </w:t>
      </w:r>
      <w:r>
        <w:t xml:space="preserve">into their own bank accounts in accordance with SMU’s financial guidelines. </w:t>
      </w:r>
    </w:p>
    <w:p w14:paraId="6DAFB931" w14:textId="77777777" w:rsidR="00E14100" w:rsidRDefault="00E14100" w:rsidP="00E14100">
      <w:pPr>
        <w:numPr>
          <w:ilvl w:val="0"/>
          <w:numId w:val="23"/>
        </w:numPr>
        <w:ind w:right="39" w:hanging="360"/>
      </w:pPr>
      <w:r>
        <w:rPr>
          <w:b/>
          <w:bCs/>
        </w:rPr>
        <w:t xml:space="preserve">Student Activity Groups </w:t>
      </w:r>
      <w:r>
        <w:t>should follow the financial guidelines set out by the SMUSA HFS and OFIN in relation to all sponsorship activities.</w:t>
      </w:r>
    </w:p>
    <w:p w14:paraId="09607B79" w14:textId="77777777" w:rsidR="00E14100" w:rsidRPr="00D717A5" w:rsidRDefault="00E14100" w:rsidP="00E14100">
      <w:pPr>
        <w:numPr>
          <w:ilvl w:val="0"/>
          <w:numId w:val="23"/>
        </w:numPr>
        <w:ind w:right="39" w:hanging="360"/>
      </w:pPr>
      <w:r>
        <w:t xml:space="preserve">Community Service Projects </w:t>
      </w:r>
      <w:r w:rsidR="009410A8">
        <w:t>should</w:t>
      </w:r>
      <w:r>
        <w:t xml:space="preserve"> seek clarification from their respective C4SR manager with regards to donations for their projects. </w:t>
      </w:r>
    </w:p>
    <w:sectPr w:rsidR="00E14100" w:rsidRPr="00D717A5">
      <w:headerReference w:type="even" r:id="rId23"/>
      <w:headerReference w:type="default" r:id="rId24"/>
      <w:headerReference w:type="first" r:id="rId25"/>
      <w:pgSz w:w="11906" w:h="16838"/>
      <w:pgMar w:top="1440" w:right="1448" w:bottom="1440" w:left="14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765EC" w14:textId="77777777" w:rsidR="002B00A5" w:rsidRDefault="002B00A5">
      <w:pPr>
        <w:spacing w:after="0" w:line="240" w:lineRule="auto"/>
      </w:pPr>
      <w:r>
        <w:separator/>
      </w:r>
    </w:p>
  </w:endnote>
  <w:endnote w:type="continuationSeparator" w:id="0">
    <w:p w14:paraId="54C736BE" w14:textId="77777777" w:rsidR="002B00A5" w:rsidRDefault="002B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766525"/>
      <w:docPartObj>
        <w:docPartGallery w:val="Page Numbers (Bottom of Page)"/>
        <w:docPartUnique/>
      </w:docPartObj>
    </w:sdtPr>
    <w:sdtEndPr>
      <w:rPr>
        <w:noProof/>
      </w:rPr>
    </w:sdtEndPr>
    <w:sdtContent>
      <w:p w14:paraId="114C7374" w14:textId="77777777" w:rsidR="00D717A5" w:rsidRDefault="00D717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5DAAB" w14:textId="77777777" w:rsidR="00D717A5" w:rsidRDefault="00D7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1CBD" w14:textId="77777777" w:rsidR="002B00A5" w:rsidRDefault="002B00A5">
      <w:pPr>
        <w:spacing w:after="0" w:line="240" w:lineRule="auto"/>
      </w:pPr>
      <w:r>
        <w:separator/>
      </w:r>
    </w:p>
  </w:footnote>
  <w:footnote w:type="continuationSeparator" w:id="0">
    <w:p w14:paraId="677BFA96" w14:textId="77777777" w:rsidR="002B00A5" w:rsidRDefault="002B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C301" w14:textId="77777777" w:rsidR="00CC03BA" w:rsidRDefault="006E4E19">
    <w:pPr>
      <w:spacing w:after="0" w:line="259" w:lineRule="auto"/>
      <w:ind w:left="0" w:right="59" w:firstLine="0"/>
      <w:jc w:val="right"/>
    </w:pPr>
    <w:r>
      <w:rPr>
        <w:rFonts w:ascii="Calibri" w:eastAsia="Calibri" w:hAnsi="Calibri" w:cs="Calibri"/>
      </w:rPr>
      <w:t xml:space="preserve">SMUSA Sponsorship Standing Order | 11 December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C810" w14:textId="4CC02162" w:rsidR="00CC03BA" w:rsidRDefault="006E4E19">
    <w:pPr>
      <w:spacing w:after="0" w:line="259" w:lineRule="auto"/>
      <w:ind w:left="0" w:right="59" w:firstLine="0"/>
      <w:jc w:val="right"/>
    </w:pPr>
    <w:r>
      <w:rPr>
        <w:rFonts w:ascii="Calibri" w:eastAsia="Calibri" w:hAnsi="Calibri" w:cs="Calibri"/>
      </w:rPr>
      <w:t xml:space="preserve">SMUSA Sponsorship Standing Order | </w:t>
    </w:r>
    <w:r w:rsidR="00DF7665">
      <w:rPr>
        <w:rFonts w:ascii="Calibri" w:eastAsia="Calibri" w:hAnsi="Calibri" w:cs="Calibri"/>
      </w:rPr>
      <w:t>01</w:t>
    </w:r>
    <w:r>
      <w:rPr>
        <w:rFonts w:ascii="Calibri" w:eastAsia="Calibri" w:hAnsi="Calibri" w:cs="Calibri"/>
      </w:rPr>
      <w:t xml:space="preserve"> </w:t>
    </w:r>
    <w:r w:rsidR="00DF7665">
      <w:rPr>
        <w:rFonts w:ascii="Calibri" w:eastAsia="Calibri" w:hAnsi="Calibri" w:cs="Calibri"/>
      </w:rPr>
      <w:t>January</w:t>
    </w:r>
    <w:r>
      <w:rPr>
        <w:rFonts w:ascii="Calibri" w:eastAsia="Calibri" w:hAnsi="Calibri" w:cs="Calibri"/>
      </w:rPr>
      <w:t xml:space="preserve"> 20</w:t>
    </w:r>
    <w:r w:rsidR="00DF7665">
      <w:rPr>
        <w:rFonts w:ascii="Calibri" w:eastAsia="Calibri" w:hAnsi="Calibri" w:cs="Calibri"/>
      </w:rPr>
      <w:t>2</w:t>
    </w:r>
    <w:r w:rsidR="00765FCE">
      <w:rPr>
        <w:rFonts w:ascii="Calibri" w:eastAsia="Calibri" w:hAnsi="Calibri" w:cs="Calibri"/>
      </w:rPr>
      <w:t>1</w:t>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AA9C6" w14:textId="77777777" w:rsidR="00CC03BA" w:rsidRDefault="006E4E19">
    <w:pPr>
      <w:spacing w:after="0" w:line="259" w:lineRule="auto"/>
      <w:ind w:left="0" w:right="59" w:firstLine="0"/>
      <w:jc w:val="right"/>
    </w:pPr>
    <w:r>
      <w:rPr>
        <w:rFonts w:ascii="Calibri" w:eastAsia="Calibri" w:hAnsi="Calibri" w:cs="Calibri"/>
      </w:rPr>
      <w:t xml:space="preserve">SMUSA Sponsorship Standing Order | 11 December 2018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1E18" w14:textId="77777777" w:rsidR="00CC03BA" w:rsidRDefault="00CC03BA">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6FA8" w14:textId="77777777" w:rsidR="00CC03BA" w:rsidRDefault="00CC03BA">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7D0D" w14:textId="77777777" w:rsidR="00CC03BA" w:rsidRDefault="00CC03BA">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1064"/>
    <w:multiLevelType w:val="hybridMultilevel"/>
    <w:tmpl w:val="90C07F7E"/>
    <w:lvl w:ilvl="0" w:tplc="966E97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215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2D1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E0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EF3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C93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A42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F2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6D2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8571B"/>
    <w:multiLevelType w:val="hybridMultilevel"/>
    <w:tmpl w:val="044E9EFA"/>
    <w:lvl w:ilvl="0" w:tplc="88FED8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C71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C452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4A8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C88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84A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4C7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215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A7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4C57BE"/>
    <w:multiLevelType w:val="hybridMultilevel"/>
    <w:tmpl w:val="D8C490B6"/>
    <w:lvl w:ilvl="0" w:tplc="B7DC074A">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EAC1B60">
      <w:start w:val="1"/>
      <w:numFmt w:val="bullet"/>
      <w:lvlText w:val="o"/>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3EAC4A">
      <w:start w:val="1"/>
      <w:numFmt w:val="bullet"/>
      <w:lvlText w:val="▪"/>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4A625E">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304698">
      <w:start w:val="1"/>
      <w:numFmt w:val="bullet"/>
      <w:lvlText w:val="o"/>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E11CE">
      <w:start w:val="1"/>
      <w:numFmt w:val="bullet"/>
      <w:lvlText w:val="▪"/>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BA4094">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70BF90">
      <w:start w:val="1"/>
      <w:numFmt w:val="bullet"/>
      <w:lvlText w:val="o"/>
      <w:lvlJc w:val="left"/>
      <w:pPr>
        <w:ind w:left="6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3EE4D8">
      <w:start w:val="1"/>
      <w:numFmt w:val="bullet"/>
      <w:lvlText w:val="▪"/>
      <w:lvlJc w:val="left"/>
      <w:pPr>
        <w:ind w:left="6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5766E1"/>
    <w:multiLevelType w:val="hybridMultilevel"/>
    <w:tmpl w:val="14660F62"/>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76A90E6">
      <w:start w:val="1"/>
      <w:numFmt w:val="lowerLetter"/>
      <w:lvlText w:val="%2."/>
      <w:lvlJc w:val="left"/>
      <w:pPr>
        <w:ind w:left="1760"/>
      </w:pPr>
      <w:rPr>
        <w:b w:val="0"/>
        <w:i w:val="0"/>
        <w:strike w:val="0"/>
        <w:dstrike w:val="0"/>
        <w:color w:val="000000"/>
        <w:sz w:val="24"/>
        <w:szCs w:val="24"/>
        <w:u w:val="none" w:color="000000"/>
        <w:bdr w:val="none" w:sz="0" w:space="0" w:color="auto"/>
        <w:shd w:val="clear" w:color="auto" w:fill="auto"/>
        <w:vertAlign w:val="baseline"/>
      </w:rPr>
    </w:lvl>
    <w:lvl w:ilvl="2" w:tplc="AA3EAC4A">
      <w:start w:val="1"/>
      <w:numFmt w:val="bullet"/>
      <w:lvlText w:val="▪"/>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4A625E">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304698">
      <w:start w:val="1"/>
      <w:numFmt w:val="bullet"/>
      <w:lvlText w:val="o"/>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E11CE">
      <w:start w:val="1"/>
      <w:numFmt w:val="bullet"/>
      <w:lvlText w:val="▪"/>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BA4094">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70BF90">
      <w:start w:val="1"/>
      <w:numFmt w:val="bullet"/>
      <w:lvlText w:val="o"/>
      <w:lvlJc w:val="left"/>
      <w:pPr>
        <w:ind w:left="6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3EE4D8">
      <w:start w:val="1"/>
      <w:numFmt w:val="bullet"/>
      <w:lvlText w:val="▪"/>
      <w:lvlJc w:val="left"/>
      <w:pPr>
        <w:ind w:left="6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6E1E48"/>
    <w:multiLevelType w:val="hybridMultilevel"/>
    <w:tmpl w:val="E5F6B166"/>
    <w:lvl w:ilvl="0" w:tplc="276A90E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910A4E"/>
    <w:multiLevelType w:val="hybridMultilevel"/>
    <w:tmpl w:val="FFA85B12"/>
    <w:lvl w:ilvl="0" w:tplc="202A4BF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5E4F82">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187E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B438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BA12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8AD6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E066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7AF3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A237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633CB1"/>
    <w:multiLevelType w:val="hybridMultilevel"/>
    <w:tmpl w:val="1ADA8A72"/>
    <w:lvl w:ilvl="0" w:tplc="D50CE864">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C04BBE">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6E0D0">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89B8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E9E80">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8EC126">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5EDD5E">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C1A64">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22A252">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E61739"/>
    <w:multiLevelType w:val="hybridMultilevel"/>
    <w:tmpl w:val="15CCB220"/>
    <w:lvl w:ilvl="0" w:tplc="202A4BF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4"/>
        <w:szCs w:val="24"/>
        <w:u w:val="none" w:color="000000"/>
        <w:bdr w:val="none" w:sz="0" w:space="0" w:color="auto"/>
        <w:shd w:val="clear" w:color="auto" w:fill="auto"/>
        <w:vertAlign w:val="baseline"/>
      </w:rPr>
    </w:lvl>
    <w:lvl w:ilvl="2" w:tplc="93187E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B438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BA12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8AD6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E066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7AF3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A237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774ABC"/>
    <w:multiLevelType w:val="hybridMultilevel"/>
    <w:tmpl w:val="5070429A"/>
    <w:lvl w:ilvl="0" w:tplc="C20828C4">
      <w:start w:val="1"/>
      <w:numFmt w:val="decimal"/>
      <w:lvlText w:val="%1."/>
      <w:lvlJc w:val="left"/>
      <w:pPr>
        <w:ind w:left="831" w:hanging="360"/>
      </w:pPr>
      <w:rPr>
        <w:rFonts w:hint="default"/>
      </w:r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31054DE5"/>
    <w:multiLevelType w:val="hybridMultilevel"/>
    <w:tmpl w:val="444475A0"/>
    <w:lvl w:ilvl="0" w:tplc="276A90E6">
      <w:start w:val="1"/>
      <w:numFmt w:val="lowerLetter"/>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0EAC1B60">
      <w:start w:val="1"/>
      <w:numFmt w:val="bullet"/>
      <w:lvlText w:val="o"/>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3EAC4A">
      <w:start w:val="1"/>
      <w:numFmt w:val="bullet"/>
      <w:lvlText w:val="▪"/>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4A625E">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304698">
      <w:start w:val="1"/>
      <w:numFmt w:val="bullet"/>
      <w:lvlText w:val="o"/>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E11CE">
      <w:start w:val="1"/>
      <w:numFmt w:val="bullet"/>
      <w:lvlText w:val="▪"/>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BA4094">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70BF90">
      <w:start w:val="1"/>
      <w:numFmt w:val="bullet"/>
      <w:lvlText w:val="o"/>
      <w:lvlJc w:val="left"/>
      <w:pPr>
        <w:ind w:left="6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3EE4D8">
      <w:start w:val="1"/>
      <w:numFmt w:val="bullet"/>
      <w:lvlText w:val="▪"/>
      <w:lvlJc w:val="left"/>
      <w:pPr>
        <w:ind w:left="6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DA7A0B"/>
    <w:multiLevelType w:val="hybridMultilevel"/>
    <w:tmpl w:val="98C8D602"/>
    <w:lvl w:ilvl="0" w:tplc="8B2806EA">
      <w:start w:val="1"/>
      <w:numFmt w:val="lowerLetter"/>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1" w15:restartNumberingAfterBreak="0">
    <w:nsid w:val="413C6D09"/>
    <w:multiLevelType w:val="hybridMultilevel"/>
    <w:tmpl w:val="98FA2112"/>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714C586">
      <w:start w:val="1"/>
      <w:numFmt w:val="bullet"/>
      <w:lvlText w:val="o"/>
      <w:lvlJc w:val="left"/>
      <w:pPr>
        <w:ind w:left="1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6414AA">
      <w:start w:val="1"/>
      <w:numFmt w:val="bullet"/>
      <w:lvlText w:val="▪"/>
      <w:lvlJc w:val="left"/>
      <w:pPr>
        <w:ind w:left="2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76B6F2">
      <w:start w:val="1"/>
      <w:numFmt w:val="bullet"/>
      <w:lvlText w:val="•"/>
      <w:lvlJc w:val="left"/>
      <w:pPr>
        <w:ind w:left="2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C46A20">
      <w:start w:val="1"/>
      <w:numFmt w:val="bullet"/>
      <w:lvlText w:val="o"/>
      <w:lvlJc w:val="left"/>
      <w:pPr>
        <w:ind w:left="3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662A32">
      <w:start w:val="1"/>
      <w:numFmt w:val="bullet"/>
      <w:lvlText w:val="▪"/>
      <w:lvlJc w:val="left"/>
      <w:pPr>
        <w:ind w:left="4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640A40">
      <w:start w:val="1"/>
      <w:numFmt w:val="bullet"/>
      <w:lvlText w:val="•"/>
      <w:lvlJc w:val="left"/>
      <w:pPr>
        <w:ind w:left="5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C4F890">
      <w:start w:val="1"/>
      <w:numFmt w:val="bullet"/>
      <w:lvlText w:val="o"/>
      <w:lvlJc w:val="left"/>
      <w:pPr>
        <w:ind w:left="5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56901A">
      <w:start w:val="1"/>
      <w:numFmt w:val="bullet"/>
      <w:lvlText w:val="▪"/>
      <w:lvlJc w:val="left"/>
      <w:pPr>
        <w:ind w:left="6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4958C9"/>
    <w:multiLevelType w:val="hybridMultilevel"/>
    <w:tmpl w:val="A36833F8"/>
    <w:lvl w:ilvl="0" w:tplc="228A590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6876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A9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020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A76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E15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CD4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6A4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EC6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9262DC"/>
    <w:multiLevelType w:val="hybridMultilevel"/>
    <w:tmpl w:val="D73E113C"/>
    <w:lvl w:ilvl="0" w:tplc="8D568A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C1748">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AC5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E56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A3E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AAE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E97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4B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61B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365D14"/>
    <w:multiLevelType w:val="hybridMultilevel"/>
    <w:tmpl w:val="5070429A"/>
    <w:lvl w:ilvl="0" w:tplc="C20828C4">
      <w:start w:val="1"/>
      <w:numFmt w:val="decimal"/>
      <w:lvlText w:val="%1."/>
      <w:lvlJc w:val="left"/>
      <w:pPr>
        <w:ind w:left="831" w:hanging="360"/>
      </w:pPr>
      <w:rPr>
        <w:rFonts w:hint="default"/>
      </w:r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5" w15:restartNumberingAfterBreak="0">
    <w:nsid w:val="47665C3E"/>
    <w:multiLevelType w:val="hybridMultilevel"/>
    <w:tmpl w:val="1B2CA982"/>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EAC1B60">
      <w:start w:val="1"/>
      <w:numFmt w:val="bullet"/>
      <w:lvlText w:val="o"/>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3EAC4A">
      <w:start w:val="1"/>
      <w:numFmt w:val="bullet"/>
      <w:lvlText w:val="▪"/>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4A625E">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304698">
      <w:start w:val="1"/>
      <w:numFmt w:val="bullet"/>
      <w:lvlText w:val="o"/>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E11CE">
      <w:start w:val="1"/>
      <w:numFmt w:val="bullet"/>
      <w:lvlText w:val="▪"/>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BA4094">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70BF90">
      <w:start w:val="1"/>
      <w:numFmt w:val="bullet"/>
      <w:lvlText w:val="o"/>
      <w:lvlJc w:val="left"/>
      <w:pPr>
        <w:ind w:left="6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3EE4D8">
      <w:start w:val="1"/>
      <w:numFmt w:val="bullet"/>
      <w:lvlText w:val="▪"/>
      <w:lvlJc w:val="left"/>
      <w:pPr>
        <w:ind w:left="6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B37422"/>
    <w:multiLevelType w:val="hybridMultilevel"/>
    <w:tmpl w:val="03BEFE22"/>
    <w:lvl w:ilvl="0" w:tplc="2A9C2B3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14C586">
      <w:start w:val="1"/>
      <w:numFmt w:val="bullet"/>
      <w:lvlText w:val="o"/>
      <w:lvlJc w:val="left"/>
      <w:pPr>
        <w:ind w:left="1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6414AA">
      <w:start w:val="1"/>
      <w:numFmt w:val="bullet"/>
      <w:lvlText w:val="▪"/>
      <w:lvlJc w:val="left"/>
      <w:pPr>
        <w:ind w:left="2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76B6F2">
      <w:start w:val="1"/>
      <w:numFmt w:val="bullet"/>
      <w:lvlText w:val="•"/>
      <w:lvlJc w:val="left"/>
      <w:pPr>
        <w:ind w:left="2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C46A20">
      <w:start w:val="1"/>
      <w:numFmt w:val="bullet"/>
      <w:lvlText w:val="o"/>
      <w:lvlJc w:val="left"/>
      <w:pPr>
        <w:ind w:left="3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662A32">
      <w:start w:val="1"/>
      <w:numFmt w:val="bullet"/>
      <w:lvlText w:val="▪"/>
      <w:lvlJc w:val="left"/>
      <w:pPr>
        <w:ind w:left="4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640A40">
      <w:start w:val="1"/>
      <w:numFmt w:val="bullet"/>
      <w:lvlText w:val="•"/>
      <w:lvlJc w:val="left"/>
      <w:pPr>
        <w:ind w:left="5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C4F890">
      <w:start w:val="1"/>
      <w:numFmt w:val="bullet"/>
      <w:lvlText w:val="o"/>
      <w:lvlJc w:val="left"/>
      <w:pPr>
        <w:ind w:left="5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56901A">
      <w:start w:val="1"/>
      <w:numFmt w:val="bullet"/>
      <w:lvlText w:val="▪"/>
      <w:lvlJc w:val="left"/>
      <w:pPr>
        <w:ind w:left="6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AF4F85"/>
    <w:multiLevelType w:val="hybridMultilevel"/>
    <w:tmpl w:val="B21A4532"/>
    <w:lvl w:ilvl="0" w:tplc="EC365C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A412E">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6A6276">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EA1AC">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846E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3E62">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C00A2">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E4AD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7EF98E">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985251"/>
    <w:multiLevelType w:val="hybridMultilevel"/>
    <w:tmpl w:val="6AFA72DE"/>
    <w:lvl w:ilvl="0" w:tplc="234C884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AC1B60">
      <w:start w:val="1"/>
      <w:numFmt w:val="bullet"/>
      <w:lvlText w:val="o"/>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3EAC4A">
      <w:start w:val="1"/>
      <w:numFmt w:val="bullet"/>
      <w:lvlText w:val="▪"/>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4A625E">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304698">
      <w:start w:val="1"/>
      <w:numFmt w:val="bullet"/>
      <w:lvlText w:val="o"/>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E11CE">
      <w:start w:val="1"/>
      <w:numFmt w:val="bullet"/>
      <w:lvlText w:val="▪"/>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BA4094">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70BF90">
      <w:start w:val="1"/>
      <w:numFmt w:val="bullet"/>
      <w:lvlText w:val="o"/>
      <w:lvlJc w:val="left"/>
      <w:pPr>
        <w:ind w:left="6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3EE4D8">
      <w:start w:val="1"/>
      <w:numFmt w:val="bullet"/>
      <w:lvlText w:val="▪"/>
      <w:lvlJc w:val="left"/>
      <w:pPr>
        <w:ind w:left="6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DC5F43"/>
    <w:multiLevelType w:val="hybridMultilevel"/>
    <w:tmpl w:val="B23295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23605DE"/>
    <w:multiLevelType w:val="hybridMultilevel"/>
    <w:tmpl w:val="90C07F7E"/>
    <w:lvl w:ilvl="0" w:tplc="966E97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215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2D1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E0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EF3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C93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A42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F2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6D2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A657CB"/>
    <w:multiLevelType w:val="hybridMultilevel"/>
    <w:tmpl w:val="86A29AB2"/>
    <w:lvl w:ilvl="0" w:tplc="B7DC07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4"/>
        <w:szCs w:val="24"/>
        <w:u w:val="none" w:color="000000"/>
        <w:bdr w:val="none" w:sz="0" w:space="0" w:color="auto"/>
        <w:shd w:val="clear" w:color="auto" w:fill="auto"/>
        <w:vertAlign w:val="baseline"/>
      </w:rPr>
    </w:lvl>
    <w:lvl w:ilvl="2" w:tplc="1B140F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16AA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8D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E6C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1ADC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C16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4D8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B1F2968"/>
    <w:multiLevelType w:val="hybridMultilevel"/>
    <w:tmpl w:val="36F81BD0"/>
    <w:lvl w:ilvl="0" w:tplc="65169A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4"/>
        <w:szCs w:val="24"/>
        <w:u w:val="none" w:color="000000"/>
        <w:bdr w:val="none" w:sz="0" w:space="0" w:color="auto"/>
        <w:shd w:val="clear" w:color="auto" w:fill="auto"/>
        <w:vertAlign w:val="baseline"/>
      </w:rPr>
    </w:lvl>
    <w:lvl w:ilvl="2" w:tplc="6022532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14EC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007B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8432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8858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E4A5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E46C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8"/>
  </w:num>
  <w:num w:numId="3">
    <w:abstractNumId w:val="22"/>
  </w:num>
  <w:num w:numId="4">
    <w:abstractNumId w:val="12"/>
  </w:num>
  <w:num w:numId="5">
    <w:abstractNumId w:val="5"/>
  </w:num>
  <w:num w:numId="6">
    <w:abstractNumId w:val="13"/>
  </w:num>
  <w:num w:numId="7">
    <w:abstractNumId w:val="21"/>
  </w:num>
  <w:num w:numId="8">
    <w:abstractNumId w:val="1"/>
  </w:num>
  <w:num w:numId="9">
    <w:abstractNumId w:val="17"/>
  </w:num>
  <w:num w:numId="10">
    <w:abstractNumId w:val="6"/>
  </w:num>
  <w:num w:numId="11">
    <w:abstractNumId w:val="20"/>
  </w:num>
  <w:num w:numId="12">
    <w:abstractNumId w:val="19"/>
  </w:num>
  <w:num w:numId="13">
    <w:abstractNumId w:val="14"/>
  </w:num>
  <w:num w:numId="14">
    <w:abstractNumId w:val="15"/>
  </w:num>
  <w:num w:numId="15">
    <w:abstractNumId w:val="11"/>
  </w:num>
  <w:num w:numId="16">
    <w:abstractNumId w:val="10"/>
  </w:num>
  <w:num w:numId="17">
    <w:abstractNumId w:val="7"/>
  </w:num>
  <w:num w:numId="18">
    <w:abstractNumId w:val="4"/>
  </w:num>
  <w:num w:numId="19">
    <w:abstractNumId w:val="3"/>
  </w:num>
  <w:num w:numId="20">
    <w:abstractNumId w:val="9"/>
  </w:num>
  <w:num w:numId="21">
    <w:abstractNumId w:val="2"/>
  </w:num>
  <w:num w:numId="22">
    <w:abstractNumId w:val="8"/>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ok Juin">
    <w15:presenceInfo w15:providerId="Windows Live" w15:userId="0ffebced38f5a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NTc1sDC0NDM3MDNS0lEKTi0uzszPAykwrgUA84HfKywAAAA="/>
  </w:docVars>
  <w:rsids>
    <w:rsidRoot w:val="00CC03BA"/>
    <w:rsid w:val="00090965"/>
    <w:rsid w:val="000B20D5"/>
    <w:rsid w:val="000B4F42"/>
    <w:rsid w:val="000B5A6E"/>
    <w:rsid w:val="000C6D48"/>
    <w:rsid w:val="000C7A27"/>
    <w:rsid w:val="001017B0"/>
    <w:rsid w:val="00106AB9"/>
    <w:rsid w:val="00122A37"/>
    <w:rsid w:val="001274F6"/>
    <w:rsid w:val="001C03ED"/>
    <w:rsid w:val="001C12A2"/>
    <w:rsid w:val="001D0863"/>
    <w:rsid w:val="00232584"/>
    <w:rsid w:val="00235591"/>
    <w:rsid w:val="002B00A5"/>
    <w:rsid w:val="002C11CF"/>
    <w:rsid w:val="003439ED"/>
    <w:rsid w:val="00360992"/>
    <w:rsid w:val="003752E0"/>
    <w:rsid w:val="00383944"/>
    <w:rsid w:val="003E71C7"/>
    <w:rsid w:val="00403B5B"/>
    <w:rsid w:val="004103B7"/>
    <w:rsid w:val="004407B2"/>
    <w:rsid w:val="0046729C"/>
    <w:rsid w:val="00483873"/>
    <w:rsid w:val="004A1E4F"/>
    <w:rsid w:val="004E29CA"/>
    <w:rsid w:val="00504DD2"/>
    <w:rsid w:val="00512F4B"/>
    <w:rsid w:val="00571F5C"/>
    <w:rsid w:val="00594D3D"/>
    <w:rsid w:val="005D3070"/>
    <w:rsid w:val="005F5799"/>
    <w:rsid w:val="00624FF5"/>
    <w:rsid w:val="00680874"/>
    <w:rsid w:val="006869F3"/>
    <w:rsid w:val="0069041C"/>
    <w:rsid w:val="006B1448"/>
    <w:rsid w:val="006E2464"/>
    <w:rsid w:val="006E4E19"/>
    <w:rsid w:val="00706797"/>
    <w:rsid w:val="00716500"/>
    <w:rsid w:val="00765FCE"/>
    <w:rsid w:val="007D74F5"/>
    <w:rsid w:val="007F18DF"/>
    <w:rsid w:val="0083573C"/>
    <w:rsid w:val="0084174A"/>
    <w:rsid w:val="008759DE"/>
    <w:rsid w:val="008C6779"/>
    <w:rsid w:val="008F44A2"/>
    <w:rsid w:val="009328C1"/>
    <w:rsid w:val="00935605"/>
    <w:rsid w:val="00936D62"/>
    <w:rsid w:val="009410A8"/>
    <w:rsid w:val="009517A1"/>
    <w:rsid w:val="009B0EB4"/>
    <w:rsid w:val="00A0182F"/>
    <w:rsid w:val="00A12442"/>
    <w:rsid w:val="00A24874"/>
    <w:rsid w:val="00B4050A"/>
    <w:rsid w:val="00B95FEF"/>
    <w:rsid w:val="00BC71E3"/>
    <w:rsid w:val="00C16620"/>
    <w:rsid w:val="00C34C10"/>
    <w:rsid w:val="00C43D24"/>
    <w:rsid w:val="00C816A8"/>
    <w:rsid w:val="00CC03BA"/>
    <w:rsid w:val="00CE0046"/>
    <w:rsid w:val="00CF7ECB"/>
    <w:rsid w:val="00D518CA"/>
    <w:rsid w:val="00D65C0F"/>
    <w:rsid w:val="00D717A5"/>
    <w:rsid w:val="00D83589"/>
    <w:rsid w:val="00DF7665"/>
    <w:rsid w:val="00E14100"/>
    <w:rsid w:val="00E37F42"/>
    <w:rsid w:val="00E42BDA"/>
    <w:rsid w:val="00E73911"/>
    <w:rsid w:val="00E81E19"/>
    <w:rsid w:val="00E9467B"/>
    <w:rsid w:val="00EA1949"/>
    <w:rsid w:val="00EA680D"/>
    <w:rsid w:val="00EC1908"/>
    <w:rsid w:val="00ED04A4"/>
    <w:rsid w:val="00ED0BC7"/>
    <w:rsid w:val="00EE2B65"/>
    <w:rsid w:val="00F81399"/>
    <w:rsid w:val="00FB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4B61"/>
  <w15:docId w15:val="{DCCD38D4-E44A-44A2-8108-72498B9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EF"/>
    <w:pPr>
      <w:spacing w:after="3" w:line="233" w:lineRule="auto"/>
      <w:ind w:left="481" w:right="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
      <w:ind w:left="10" w:right="5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ListParagraph">
    <w:name w:val="List Paragraph"/>
    <w:basedOn w:val="Normal"/>
    <w:uiPriority w:val="34"/>
    <w:qFormat/>
    <w:rsid w:val="00716500"/>
    <w:pPr>
      <w:ind w:left="720"/>
      <w:contextualSpacing/>
    </w:pPr>
  </w:style>
  <w:style w:type="paragraph" w:styleId="Footer">
    <w:name w:val="footer"/>
    <w:basedOn w:val="Normal"/>
    <w:link w:val="FooterChar"/>
    <w:uiPriority w:val="99"/>
    <w:unhideWhenUsed/>
    <w:rsid w:val="0012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3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C6779"/>
    <w:rPr>
      <w:color w:val="0563C1" w:themeColor="hyperlink"/>
      <w:u w:val="single"/>
    </w:rPr>
  </w:style>
  <w:style w:type="character" w:styleId="UnresolvedMention">
    <w:name w:val="Unresolved Mention"/>
    <w:basedOn w:val="DefaultParagraphFont"/>
    <w:uiPriority w:val="99"/>
    <w:semiHidden/>
    <w:unhideWhenUsed/>
    <w:rsid w:val="008C6779"/>
    <w:rPr>
      <w:color w:val="605E5C"/>
      <w:shd w:val="clear" w:color="auto" w:fill="E1DFDD"/>
    </w:rPr>
  </w:style>
  <w:style w:type="character" w:styleId="CommentReference">
    <w:name w:val="annotation reference"/>
    <w:basedOn w:val="DefaultParagraphFont"/>
    <w:uiPriority w:val="99"/>
    <w:semiHidden/>
    <w:unhideWhenUsed/>
    <w:rsid w:val="00594D3D"/>
    <w:rPr>
      <w:sz w:val="16"/>
      <w:szCs w:val="16"/>
    </w:rPr>
  </w:style>
  <w:style w:type="paragraph" w:styleId="CommentText">
    <w:name w:val="annotation text"/>
    <w:basedOn w:val="Normal"/>
    <w:link w:val="CommentTextChar"/>
    <w:uiPriority w:val="99"/>
    <w:semiHidden/>
    <w:unhideWhenUsed/>
    <w:rsid w:val="00594D3D"/>
    <w:pPr>
      <w:spacing w:line="240" w:lineRule="auto"/>
    </w:pPr>
    <w:rPr>
      <w:sz w:val="20"/>
      <w:szCs w:val="20"/>
    </w:rPr>
  </w:style>
  <w:style w:type="character" w:customStyle="1" w:styleId="CommentTextChar">
    <w:name w:val="Comment Text Char"/>
    <w:basedOn w:val="DefaultParagraphFont"/>
    <w:link w:val="CommentText"/>
    <w:uiPriority w:val="99"/>
    <w:semiHidden/>
    <w:rsid w:val="00594D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94D3D"/>
    <w:rPr>
      <w:b/>
      <w:bCs/>
    </w:rPr>
  </w:style>
  <w:style w:type="character" w:customStyle="1" w:styleId="CommentSubjectChar">
    <w:name w:val="Comment Subject Char"/>
    <w:basedOn w:val="CommentTextChar"/>
    <w:link w:val="CommentSubject"/>
    <w:uiPriority w:val="99"/>
    <w:semiHidden/>
    <w:rsid w:val="00594D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594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D3D"/>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1D0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zcom@sa.smu.edu.s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biz@sa.smu.edu.sg" TargetMode="External"/><Relationship Id="rId17" Type="http://schemas.openxmlformats.org/officeDocument/2006/relationships/hyperlink" Target="mailto:alumni@smu.edu.sg"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alumnigiving@smu.edu.s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biz@sa.smu.edu.sg"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univantage@sa.smu.edu.sg" TargetMode="External"/><Relationship Id="rId22" Type="http://schemas.openxmlformats.org/officeDocument/2006/relationships/hyperlink" Target="https://smu.sg/emailrule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SMUA Standing Order - 11 December 2018.docx</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SMUA Standing Order - 11 December 2018.docx</dc:title>
  <dc:subject/>
  <dc:creator>Quok Juin</dc:creator>
  <cp:keywords/>
  <cp:lastModifiedBy>Wan Yu Lei</cp:lastModifiedBy>
  <cp:revision>7</cp:revision>
  <cp:lastPrinted>2021-01-03T09:19:00Z</cp:lastPrinted>
  <dcterms:created xsi:type="dcterms:W3CDTF">2020-12-28T19:32:00Z</dcterms:created>
  <dcterms:modified xsi:type="dcterms:W3CDTF">2021-01-04T03:57:00Z</dcterms:modified>
</cp:coreProperties>
</file>